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9F" w:rsidRDefault="00DF5B9F" w:rsidP="00FA13FF">
      <w:pPr>
        <w:jc w:val="both"/>
      </w:pPr>
      <w:bookmarkStart w:id="0" w:name="_GoBack"/>
      <w:bookmarkEnd w:id="0"/>
    </w:p>
    <w:p w:rsidR="00FA13FF" w:rsidRPr="005F1405" w:rsidRDefault="00FA13FF" w:rsidP="00FA13FF">
      <w:pPr>
        <w:jc w:val="both"/>
      </w:pPr>
      <w:r w:rsidRPr="005F1405">
        <w:t xml:space="preserve">En la </w:t>
      </w:r>
      <w:r w:rsidRPr="005F1405">
        <w:rPr>
          <w:rStyle w:val="Actaparrafos"/>
        </w:rPr>
        <w:t>ciudad de La Plata a los</w:t>
      </w:r>
      <w:r w:rsidR="008464EA">
        <w:rPr>
          <w:rStyle w:val="Actaparrafos"/>
        </w:rPr>
        <w:t>nueve</w:t>
      </w:r>
      <w:r w:rsidRPr="005F1405">
        <w:rPr>
          <w:rStyle w:val="Actaparrafos"/>
        </w:rPr>
        <w:t xml:space="preserve"> días del mes de </w:t>
      </w:r>
      <w:r w:rsidR="00E7177F">
        <w:rPr>
          <w:rStyle w:val="Actaparrafos"/>
        </w:rPr>
        <w:t>diciembre</w:t>
      </w:r>
      <w:r w:rsidRPr="005F1405">
        <w:rPr>
          <w:rStyle w:val="Actaparrafos"/>
        </w:rPr>
        <w:t xml:space="preserve"> de dos mil </w:t>
      </w:r>
      <w:r w:rsidR="007508BC">
        <w:rPr>
          <w:rStyle w:val="Actaparrafos"/>
        </w:rPr>
        <w:t>quince</w:t>
      </w:r>
      <w:r w:rsidRPr="005F1405">
        <w:rPr>
          <w:rStyle w:val="Actaparrafos"/>
        </w:rPr>
        <w:t xml:space="preserve">, siendo las </w:t>
      </w:r>
      <w:r w:rsidR="00834759">
        <w:rPr>
          <w:rStyle w:val="Actaparrafos"/>
        </w:rPr>
        <w:t>diez</w:t>
      </w:r>
      <w:r w:rsidRPr="005F1405">
        <w:rPr>
          <w:rStyle w:val="Actaparrafos"/>
        </w:rPr>
        <w:t xml:space="preserve"> horas, se reúne el Directorio de la Comisión de Investigaciones Científicas de la Provincia de Buenos Aires, bajo la presidencia del </w:t>
      </w:r>
      <w:r w:rsidRPr="005F1405">
        <w:t xml:space="preserve">Ing. Agr. José María Rodríguez Silveira </w:t>
      </w:r>
      <w:r w:rsidRPr="005F1405">
        <w:rPr>
          <w:rStyle w:val="Actaparrafos"/>
        </w:rPr>
        <w:t xml:space="preserve">y con la presencia de los señores Directores: </w:t>
      </w:r>
      <w:r w:rsidR="008D286A">
        <w:t>Dr. Alfredo Juan,</w:t>
      </w:r>
      <w:r w:rsidR="0024248E">
        <w:t>Lic. Roberto Reale,</w:t>
      </w:r>
      <w:r w:rsidRPr="005F1405">
        <w:t>Dr. Raúl Rivas, Ing. Luis Pascual Traversa</w:t>
      </w:r>
      <w:r w:rsidR="00AA1859">
        <w:t xml:space="preserve"> y el</w:t>
      </w:r>
      <w:r w:rsidRPr="005F1405">
        <w:t xml:space="preserve"> Secretario Administrativ</w:t>
      </w:r>
      <w:r w:rsidR="0024248E">
        <w:t>o, Cdor. Diego Hernán Turkenich</w:t>
      </w:r>
      <w:r w:rsidR="008D286A">
        <w:t xml:space="preserve">. </w:t>
      </w:r>
      <w:r w:rsidRPr="005F1405">
        <w:t>El orden del día a tratar es el siguiente:-----</w:t>
      </w:r>
      <w:r w:rsidR="008D286A">
        <w:t>----</w:t>
      </w:r>
      <w:r w:rsidR="0024248E">
        <w:t>-----</w:t>
      </w:r>
      <w:r w:rsidR="00152793">
        <w:t>-----</w:t>
      </w:r>
      <w:r w:rsidR="00AA1859">
        <w:t>-----------------------------------</w:t>
      </w:r>
    </w:p>
    <w:p w:rsidR="00FA13FF" w:rsidRPr="005F1405" w:rsidRDefault="00FA13FF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>1.- Aprobación del Orden del Día.-----------------------------</w:t>
      </w:r>
      <w:r w:rsidR="002B7AAD">
        <w:t>------------------------------</w:t>
      </w:r>
      <w:r w:rsidR="00395CD1">
        <w:t>--</w:t>
      </w:r>
    </w:p>
    <w:p w:rsidR="00201690" w:rsidRDefault="00E7177F" w:rsidP="00FA13FF">
      <w:pPr>
        <w:jc w:val="both"/>
      </w:pPr>
      <w:r>
        <w:t>2</w:t>
      </w:r>
      <w:r w:rsidR="00201690">
        <w:t xml:space="preserve">.- </w:t>
      </w:r>
      <w:r w:rsidR="00102E87">
        <w:t>Plan de Acciones 2016</w:t>
      </w:r>
      <w:r w:rsidR="00201690">
        <w:t>.------------------------------------------------------</w:t>
      </w:r>
      <w:r w:rsidR="00102E87">
        <w:t>----------------</w:t>
      </w:r>
    </w:p>
    <w:p w:rsidR="00381D0B" w:rsidRDefault="00E7177F" w:rsidP="007F019C">
      <w:pPr>
        <w:jc w:val="both"/>
      </w:pPr>
      <w:r>
        <w:t>3</w:t>
      </w:r>
      <w:r w:rsidR="00381D0B">
        <w:t>.- Carrera del Personal de Apoyo a la Investigación y Desarrollo Tecnológico</w:t>
      </w:r>
    </w:p>
    <w:p w:rsidR="00383172" w:rsidRDefault="00E7177F" w:rsidP="00FA13FF">
      <w:pPr>
        <w:jc w:val="both"/>
      </w:pPr>
      <w:r>
        <w:t>4</w:t>
      </w:r>
      <w:r w:rsidR="00D2066D">
        <w:t xml:space="preserve">.- </w:t>
      </w:r>
      <w:r w:rsidR="00383172">
        <w:t>Becas y Pasantías.----------------------------------------------------------------------------</w:t>
      </w:r>
    </w:p>
    <w:p w:rsidR="00383172" w:rsidRDefault="00E7177F" w:rsidP="00FA13FF">
      <w:pPr>
        <w:jc w:val="both"/>
      </w:pPr>
      <w:r>
        <w:t>5</w:t>
      </w:r>
      <w:r w:rsidR="00383172">
        <w:t>.- Varios.------------------------------------------------------------</w:t>
      </w:r>
      <w:r w:rsidR="00B638A0">
        <w:t>-------------------------------</w:t>
      </w:r>
    </w:p>
    <w:p w:rsidR="00FA13FF" w:rsidRPr="005F1405" w:rsidRDefault="00FA13FF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rPr>
          <w:b/>
        </w:rPr>
        <w:t>1.-</w:t>
      </w:r>
      <w:r w:rsidRPr="005F1405">
        <w:rPr>
          <w:b/>
          <w:u w:val="single"/>
        </w:rPr>
        <w:t xml:space="preserve"> APROBACION DEL ORDEN DEL DIA:</w:t>
      </w:r>
      <w:r w:rsidRPr="005F1405">
        <w:t>-------------------------------------------------</w:t>
      </w:r>
    </w:p>
    <w:p w:rsidR="00FA13FF" w:rsidRPr="005F1405" w:rsidRDefault="00FA13FF" w:rsidP="00FA13FF">
      <w:pPr>
        <w:jc w:val="both"/>
      </w:pPr>
      <w:r w:rsidRPr="005F1405">
        <w:t>El Directorio resuelve aprobar el Orden del Día. ----------</w:t>
      </w:r>
      <w:r w:rsidR="002B7AAD">
        <w:t>----------------------------</w:t>
      </w:r>
      <w:r w:rsidR="00395CD1">
        <w:t>----</w:t>
      </w:r>
    </w:p>
    <w:p w:rsidR="00D57499" w:rsidRDefault="00D57499" w:rsidP="00D57499">
      <w:pPr>
        <w:jc w:val="both"/>
      </w:pPr>
    </w:p>
    <w:p w:rsidR="00F334C7" w:rsidRDefault="00E7177F" w:rsidP="00F334C7">
      <w:pPr>
        <w:jc w:val="both"/>
      </w:pPr>
      <w:r>
        <w:rPr>
          <w:b/>
        </w:rPr>
        <w:t>2</w:t>
      </w:r>
      <w:r w:rsidR="00F334C7" w:rsidRPr="005F1405">
        <w:rPr>
          <w:b/>
        </w:rPr>
        <w:t>.-</w:t>
      </w:r>
      <w:r w:rsidR="00F334C7">
        <w:rPr>
          <w:b/>
          <w:u w:val="single"/>
        </w:rPr>
        <w:t>PLAN DE ACCIONES 2016</w:t>
      </w:r>
      <w:r w:rsidR="00F334C7" w:rsidRPr="005F1405">
        <w:rPr>
          <w:b/>
          <w:u w:val="single"/>
        </w:rPr>
        <w:t>:</w:t>
      </w:r>
      <w:r w:rsidR="00F334C7" w:rsidRPr="005F1405">
        <w:t>-------------------------------------------------------</w:t>
      </w:r>
      <w:r w:rsidR="00F334C7">
        <w:t>---------</w:t>
      </w:r>
    </w:p>
    <w:p w:rsidR="008464EA" w:rsidRDefault="00F334C7" w:rsidP="000C7F53">
      <w:pPr>
        <w:jc w:val="both"/>
        <w:rPr>
          <w:b/>
        </w:rPr>
      </w:pPr>
      <w:r>
        <w:t xml:space="preserve">Visto que resulta necesario disponer del Plan de Acciones 2016 a fin de poder dar continuidad a las actividades de la Institución el Directorio resuelve aprobar el Plan de Acciones </w:t>
      </w:r>
      <w:del w:id="1" w:author="Reviewer" w:date="2015-12-23T13:51:00Z">
        <w:r w:rsidDel="002E6EC5">
          <w:delText xml:space="preserve">para el año 2016 </w:delText>
        </w:r>
      </w:del>
      <w:r>
        <w:t xml:space="preserve">que integra la presente Acta como </w:t>
      </w:r>
      <w:r w:rsidRPr="005501A5">
        <w:rPr>
          <w:b/>
        </w:rPr>
        <w:t xml:space="preserve">Anexo </w:t>
      </w:r>
      <w:r>
        <w:rPr>
          <w:b/>
        </w:rPr>
        <w:t>I</w:t>
      </w:r>
      <w:r>
        <w:t>, en el marco de l</w:t>
      </w:r>
      <w:r w:rsidR="00E7177F">
        <w:t>o establecido en el art. 17 inciso</w:t>
      </w:r>
      <w:r>
        <w:t xml:space="preserve"> c</w:t>
      </w:r>
      <w:r w:rsidR="00E7177F">
        <w:t>)</w:t>
      </w:r>
      <w:r>
        <w:t xml:space="preserve"> de la Ley Orgánica (Decreto Ley 7385/68) y el art. 2º y art. 3º del Decreto Reglamentario 4686/68. Asimismo, resuelve aprobar el Calendario 2016</w:t>
      </w:r>
      <w:r w:rsidR="00FF34B3">
        <w:t xml:space="preserve"> que integra la present</w:t>
      </w:r>
      <w:r>
        <w:t xml:space="preserve">e como </w:t>
      </w:r>
      <w:r w:rsidRPr="00E7177F">
        <w:rPr>
          <w:b/>
        </w:rPr>
        <w:t>Anexo II</w:t>
      </w:r>
      <w:r>
        <w:t>.</w:t>
      </w:r>
    </w:p>
    <w:p w:rsidR="008464EA" w:rsidRDefault="008464EA" w:rsidP="000C7F53">
      <w:pPr>
        <w:jc w:val="both"/>
        <w:rPr>
          <w:b/>
        </w:rPr>
      </w:pPr>
    </w:p>
    <w:p w:rsidR="00381D0B" w:rsidRDefault="00E7177F" w:rsidP="000C7F53">
      <w:pPr>
        <w:jc w:val="both"/>
      </w:pPr>
      <w:r>
        <w:rPr>
          <w:b/>
        </w:rPr>
        <w:t>3</w:t>
      </w:r>
      <w:r w:rsidR="00381D0B" w:rsidRPr="006D140A">
        <w:rPr>
          <w:b/>
        </w:rPr>
        <w:t xml:space="preserve">.- </w:t>
      </w:r>
      <w:r w:rsidR="00381D0B" w:rsidRPr="000F06C0">
        <w:rPr>
          <w:b/>
          <w:u w:val="single"/>
        </w:rPr>
        <w:t>CARRERA DE PERSONA</w:t>
      </w:r>
      <w:r w:rsidR="00381D0B">
        <w:rPr>
          <w:b/>
          <w:u w:val="single"/>
        </w:rPr>
        <w:t xml:space="preserve">L DE APOYO A LA INVESTIGACION Y </w:t>
      </w:r>
      <w:r w:rsidR="00381D0B" w:rsidRPr="000F06C0">
        <w:rPr>
          <w:b/>
          <w:u w:val="single"/>
        </w:rPr>
        <w:t>DESARROLLO TECNOLOGICO</w:t>
      </w:r>
      <w:r w:rsidR="00381D0B">
        <w:rPr>
          <w:b/>
        </w:rPr>
        <w:t>:</w:t>
      </w:r>
      <w:r w:rsidR="00381D0B">
        <w:t>-------------------------------------------------------------</w:t>
      </w:r>
    </w:p>
    <w:p w:rsidR="00D123F4" w:rsidRDefault="00E7177F" w:rsidP="000C7F53">
      <w:pPr>
        <w:jc w:val="both"/>
      </w:pPr>
      <w:r>
        <w:t xml:space="preserve">Lic. María Magali Turkenich (expte. 2157- 2022/15) </w:t>
      </w:r>
      <w:r w:rsidR="00D123F4">
        <w:t xml:space="preserve">solicita cambio de Director de Tareas, Tema y Lugar de Trabajo. El Directorio resuelve aprobar lo solicitado designando como Director de Tareas </w:t>
      </w:r>
      <w:r>
        <w:t>al Mg. Arnaldo Medina.</w:t>
      </w:r>
    </w:p>
    <w:p w:rsidR="00D123F4" w:rsidRDefault="00D123F4" w:rsidP="000C7F53">
      <w:pPr>
        <w:jc w:val="both"/>
      </w:pPr>
    </w:p>
    <w:p w:rsidR="007E0542" w:rsidRDefault="00E7177F" w:rsidP="000C7F53">
      <w:pPr>
        <w:jc w:val="both"/>
      </w:pPr>
      <w:r>
        <w:rPr>
          <w:b/>
        </w:rPr>
        <w:t>4</w:t>
      </w:r>
      <w:r w:rsidR="00FA13FF" w:rsidRPr="005F1405">
        <w:rPr>
          <w:b/>
        </w:rPr>
        <w:t xml:space="preserve">.- </w:t>
      </w:r>
      <w:r w:rsidR="00FA13FF" w:rsidRPr="005F1405">
        <w:rPr>
          <w:b/>
          <w:u w:val="single"/>
        </w:rPr>
        <w:t>BECAS Y PASANTIAS</w:t>
      </w:r>
      <w:r w:rsidR="00FA13FF" w:rsidRPr="005F1405">
        <w:rPr>
          <w:b/>
        </w:rPr>
        <w:t>:</w:t>
      </w:r>
      <w:r w:rsidR="00FA13FF" w:rsidRPr="005F1405">
        <w:t>-------------------------------------</w:t>
      </w:r>
      <w:r w:rsidR="00DF38F5">
        <w:t>------------------------------</w:t>
      </w:r>
      <w:r w:rsidR="008A68A6">
        <w:t>--</w:t>
      </w:r>
    </w:p>
    <w:p w:rsidR="00764B6D" w:rsidRDefault="00E7177F" w:rsidP="00D2066D">
      <w:pPr>
        <w:jc w:val="both"/>
      </w:pPr>
      <w:r>
        <w:t xml:space="preserve">4.1.- </w:t>
      </w:r>
      <w:r w:rsidR="00B25161">
        <w:t>El Directorio, en marco del Concurso de Becas Doctorales – Cofinanciadas 2016 CIC – Facultad de Arte UNCPBA, el Directorio resuelve asignar una beca a Zarini, María Emilia (DNI: 34.037.827) a partir del 01/04/2016 por el t</w:t>
      </w:r>
      <w:r>
        <w:t>é</w:t>
      </w:r>
      <w:r w:rsidR="00B25161">
        <w:t>rmino de un (1) año.</w:t>
      </w:r>
    </w:p>
    <w:p w:rsidR="00102E87" w:rsidRDefault="00102E87" w:rsidP="00D2066D">
      <w:pPr>
        <w:jc w:val="both"/>
      </w:pPr>
    </w:p>
    <w:p w:rsidR="00102E87" w:rsidRPr="00B25161" w:rsidRDefault="00E7177F" w:rsidP="00D2066D">
      <w:pPr>
        <w:jc w:val="both"/>
      </w:pPr>
      <w:r>
        <w:t xml:space="preserve">4.2.- </w:t>
      </w:r>
      <w:r w:rsidR="00102E87">
        <w:t>El Directorio, en marco del Concurso de Becas BEPID14</w:t>
      </w:r>
      <w:r w:rsidR="00F62E7E">
        <w:t>, resuelve asignar una Beca de Estudio a María Carolina Valiente Dmitruk, a partir del 01/04/2016 por el término de un (1) año.</w:t>
      </w:r>
    </w:p>
    <w:p w:rsidR="008464EA" w:rsidRPr="00F334C7" w:rsidRDefault="008464EA" w:rsidP="00D2066D">
      <w:pPr>
        <w:jc w:val="both"/>
        <w:rPr>
          <w:b/>
        </w:rPr>
      </w:pPr>
    </w:p>
    <w:p w:rsidR="00E7177F" w:rsidRDefault="00E7177F" w:rsidP="00E055D4">
      <w:pPr>
        <w:jc w:val="both"/>
        <w:rPr>
          <w:b/>
        </w:rPr>
      </w:pPr>
    </w:p>
    <w:p w:rsidR="00E7177F" w:rsidRDefault="00E7177F" w:rsidP="00E055D4">
      <w:pPr>
        <w:jc w:val="both"/>
        <w:rPr>
          <w:b/>
        </w:rPr>
      </w:pPr>
    </w:p>
    <w:p w:rsidR="00E7177F" w:rsidRDefault="00E7177F" w:rsidP="00E055D4">
      <w:pPr>
        <w:jc w:val="both"/>
        <w:rPr>
          <w:b/>
        </w:rPr>
      </w:pPr>
    </w:p>
    <w:p w:rsidR="00E7177F" w:rsidRDefault="00E7177F" w:rsidP="00E055D4">
      <w:pPr>
        <w:jc w:val="both"/>
        <w:rPr>
          <w:b/>
        </w:rPr>
      </w:pPr>
    </w:p>
    <w:p w:rsidR="000640B2" w:rsidRDefault="00E7177F" w:rsidP="00E055D4">
      <w:pPr>
        <w:jc w:val="both"/>
      </w:pPr>
      <w:r>
        <w:rPr>
          <w:b/>
        </w:rPr>
        <w:lastRenderedPageBreak/>
        <w:t>5</w:t>
      </w:r>
      <w:r w:rsidR="00D2066D" w:rsidRPr="005F1405">
        <w:rPr>
          <w:b/>
        </w:rPr>
        <w:t xml:space="preserve">.- </w:t>
      </w:r>
      <w:r w:rsidR="00D2066D">
        <w:rPr>
          <w:b/>
          <w:u w:val="single"/>
        </w:rPr>
        <w:t>VARIOS</w:t>
      </w:r>
      <w:r w:rsidR="00D2066D" w:rsidRPr="005F1405">
        <w:rPr>
          <w:b/>
        </w:rPr>
        <w:t>:</w:t>
      </w:r>
      <w:r w:rsidR="00D2066D" w:rsidRPr="005F1405">
        <w:t>-------------------------------------</w:t>
      </w:r>
      <w:r w:rsidR="00D2066D">
        <w:t>----------------------------------------------------</w:t>
      </w:r>
    </w:p>
    <w:p w:rsidR="00F334C7" w:rsidRPr="005665AD" w:rsidRDefault="00E7177F" w:rsidP="00F334C7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5.1.- </w:t>
      </w:r>
      <w:r w:rsidR="00F334C7">
        <w:rPr>
          <w:rFonts w:ascii="Arial" w:hAnsi="Arial" w:cs="Arial"/>
          <w:sz w:val="24"/>
          <w:szCs w:val="24"/>
        </w:rPr>
        <w:t>Dra. Marisa De Giusti (Directora PrEBI – SeDICI) de acuerdo a lo solicitado mediante Acta 1433, eleva propuesta de organización de sistemas comunidad de CIC. El Directorio toma conocimiento y remite a la Dirección Provincial de Ciencia, Tecnología e Innovación para su análisis.</w:t>
      </w:r>
    </w:p>
    <w:p w:rsidR="00E055D4" w:rsidRPr="003A5C76" w:rsidRDefault="00E055D4" w:rsidP="00FA13FF">
      <w:pPr>
        <w:jc w:val="both"/>
      </w:pPr>
    </w:p>
    <w:p w:rsidR="00D123F4" w:rsidRDefault="00E7177F" w:rsidP="00FA13FF">
      <w:pPr>
        <w:jc w:val="both"/>
      </w:pPr>
      <w:r>
        <w:t xml:space="preserve">5.2.- </w:t>
      </w:r>
      <w:r w:rsidR="00D123F4">
        <w:t xml:space="preserve">El Directorio resuelve aprobar las Idea Proyecto PIO CIC CONICET 2015 que figuran en el </w:t>
      </w:r>
      <w:r w:rsidR="00D123F4" w:rsidRPr="00E7177F">
        <w:rPr>
          <w:b/>
        </w:rPr>
        <w:t xml:space="preserve">Anexo III </w:t>
      </w:r>
      <w:r w:rsidR="00D123F4">
        <w:t>de la presente Acta.</w:t>
      </w:r>
    </w:p>
    <w:p w:rsidR="00D123F4" w:rsidRDefault="00D123F4" w:rsidP="00FA13FF">
      <w:pPr>
        <w:jc w:val="both"/>
      </w:pPr>
    </w:p>
    <w:p w:rsidR="00D123F4" w:rsidRDefault="00D123F4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>Siendo las 1</w:t>
      </w:r>
      <w:r w:rsidR="00395CD1">
        <w:t>4</w:t>
      </w:r>
      <w:r w:rsidRPr="005F1405">
        <w:t>:00 horas y habiéndose agotado el Orden del Día se da por finalizada la Reunión.---------------------------------------------</w:t>
      </w:r>
      <w:r w:rsidR="00C1401D">
        <w:t>------------------------------</w:t>
      </w:r>
      <w:r w:rsidR="00395CD1">
        <w:t>-</w:t>
      </w:r>
      <w:r w:rsidR="00BA40F5">
        <w:t>-</w:t>
      </w:r>
    </w:p>
    <w:p w:rsidR="00FA13FF" w:rsidRPr="005F1405" w:rsidRDefault="00FA13FF" w:rsidP="00FA13FF">
      <w:pPr>
        <w:jc w:val="both"/>
      </w:pPr>
    </w:p>
    <w:p w:rsidR="00101117" w:rsidRDefault="00101117" w:rsidP="00FA13FF">
      <w:pPr>
        <w:jc w:val="both"/>
      </w:pPr>
    </w:p>
    <w:p w:rsidR="00152793" w:rsidRDefault="00152793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>Ing. Agr. José María RODRIGUEZ SILVEIRA</w:t>
      </w:r>
    </w:p>
    <w:p w:rsidR="00FA13FF" w:rsidRDefault="00FA13FF" w:rsidP="00FA13FF">
      <w:pPr>
        <w:jc w:val="both"/>
      </w:pPr>
      <w:r w:rsidRPr="005F1405">
        <w:t>Presidente</w:t>
      </w:r>
    </w:p>
    <w:p w:rsidR="00C607CD" w:rsidRDefault="00C607CD" w:rsidP="00FA13FF">
      <w:pPr>
        <w:jc w:val="both"/>
      </w:pPr>
    </w:p>
    <w:p w:rsidR="005114A6" w:rsidRDefault="005114A6" w:rsidP="00FA13FF">
      <w:pPr>
        <w:jc w:val="both"/>
      </w:pPr>
    </w:p>
    <w:p w:rsidR="00865F2B" w:rsidRDefault="00865F2B" w:rsidP="00FA13FF">
      <w:pPr>
        <w:jc w:val="both"/>
      </w:pPr>
    </w:p>
    <w:p w:rsidR="00865F2B" w:rsidRDefault="00865F2B" w:rsidP="00FA13FF">
      <w:pPr>
        <w:jc w:val="both"/>
      </w:pPr>
    </w:p>
    <w:p w:rsidR="00FA13FF" w:rsidRPr="005F1405" w:rsidRDefault="0017349C" w:rsidP="00FA13FF">
      <w:pPr>
        <w:jc w:val="both"/>
      </w:pPr>
      <w:r>
        <w:t>Dr. Alfred</w:t>
      </w:r>
      <w:r w:rsidR="00E7177F">
        <w:t>o</w:t>
      </w:r>
      <w:r w:rsidR="00FA13FF">
        <w:t>JUAN</w:t>
      </w:r>
    </w:p>
    <w:p w:rsidR="00FA13FF" w:rsidRPr="005F1405" w:rsidRDefault="00FA13FF" w:rsidP="00FA13FF">
      <w:pPr>
        <w:jc w:val="both"/>
      </w:pPr>
      <w:r w:rsidRPr="005F1405">
        <w:t>Director</w:t>
      </w:r>
    </w:p>
    <w:p w:rsidR="00FA13FF" w:rsidRDefault="00FA13FF" w:rsidP="00FA13FF">
      <w:pPr>
        <w:jc w:val="both"/>
      </w:pPr>
    </w:p>
    <w:p w:rsidR="00FA13FF" w:rsidRDefault="00FA13FF" w:rsidP="00FA13FF">
      <w:pPr>
        <w:jc w:val="both"/>
      </w:pPr>
    </w:p>
    <w:p w:rsidR="008C173D" w:rsidRDefault="008C173D" w:rsidP="002A6251">
      <w:pPr>
        <w:jc w:val="both"/>
      </w:pPr>
    </w:p>
    <w:p w:rsidR="005114A6" w:rsidRDefault="005114A6" w:rsidP="002A6251">
      <w:pPr>
        <w:jc w:val="both"/>
      </w:pPr>
    </w:p>
    <w:p w:rsidR="00325537" w:rsidRDefault="00325537" w:rsidP="002A6251">
      <w:pPr>
        <w:jc w:val="both"/>
      </w:pPr>
    </w:p>
    <w:p w:rsidR="002A6251" w:rsidRDefault="002A6251" w:rsidP="002A6251">
      <w:pPr>
        <w:jc w:val="both"/>
      </w:pPr>
      <w:r>
        <w:t>Lic. Roberto REALE</w:t>
      </w:r>
    </w:p>
    <w:p w:rsidR="002A6251" w:rsidRDefault="002A6251" w:rsidP="002A6251">
      <w:pPr>
        <w:jc w:val="both"/>
      </w:pPr>
      <w:r>
        <w:t>Director</w:t>
      </w:r>
    </w:p>
    <w:p w:rsidR="00397B7F" w:rsidRDefault="00397B7F" w:rsidP="00FA13FF">
      <w:pPr>
        <w:jc w:val="both"/>
      </w:pPr>
    </w:p>
    <w:p w:rsidR="00424ADA" w:rsidRDefault="00424ADA" w:rsidP="00FA13FF">
      <w:pPr>
        <w:jc w:val="both"/>
      </w:pPr>
    </w:p>
    <w:p w:rsidR="002A6251" w:rsidRDefault="002A6251" w:rsidP="00FA13FF">
      <w:pPr>
        <w:jc w:val="both"/>
      </w:pPr>
    </w:p>
    <w:p w:rsidR="00152793" w:rsidRDefault="00152793" w:rsidP="00FA13FF">
      <w:pPr>
        <w:jc w:val="both"/>
      </w:pPr>
    </w:p>
    <w:p w:rsidR="00E56642" w:rsidRDefault="00E56642" w:rsidP="00FA13FF">
      <w:pPr>
        <w:jc w:val="both"/>
      </w:pPr>
    </w:p>
    <w:p w:rsidR="0017349C" w:rsidRDefault="00FA13FF" w:rsidP="00FA13FF">
      <w:pPr>
        <w:jc w:val="both"/>
      </w:pPr>
      <w:r w:rsidRPr="005F1405">
        <w:t>Dr. Raúl RIVAS</w:t>
      </w:r>
    </w:p>
    <w:p w:rsidR="00FA13FF" w:rsidRPr="005F1405" w:rsidRDefault="00FA13FF" w:rsidP="00FA13FF">
      <w:pPr>
        <w:jc w:val="both"/>
      </w:pPr>
      <w:r w:rsidRPr="005F1405">
        <w:t>Director</w:t>
      </w:r>
    </w:p>
    <w:p w:rsidR="00FA13FF" w:rsidRDefault="00FA13FF" w:rsidP="00FA13FF">
      <w:pPr>
        <w:jc w:val="both"/>
      </w:pPr>
    </w:p>
    <w:p w:rsidR="00E56642" w:rsidRPr="005F1405" w:rsidRDefault="00E56642" w:rsidP="00FA13FF">
      <w:pPr>
        <w:jc w:val="both"/>
      </w:pPr>
    </w:p>
    <w:p w:rsidR="00FA13FF" w:rsidRDefault="00FA13FF" w:rsidP="00FA13FF">
      <w:pPr>
        <w:jc w:val="both"/>
      </w:pPr>
    </w:p>
    <w:p w:rsidR="006C0A42" w:rsidRDefault="006C0A42" w:rsidP="00FA13FF">
      <w:pPr>
        <w:jc w:val="both"/>
      </w:pPr>
    </w:p>
    <w:p w:rsidR="005114A6" w:rsidRDefault="005114A6" w:rsidP="00FA13FF">
      <w:pPr>
        <w:jc w:val="both"/>
      </w:pPr>
    </w:p>
    <w:p w:rsidR="0017349C" w:rsidRDefault="00FA13FF" w:rsidP="00FA13FF">
      <w:pPr>
        <w:jc w:val="both"/>
      </w:pPr>
      <w:r w:rsidRPr="005F1405">
        <w:t>Ing. Luis Pascual TRAVERSA</w:t>
      </w:r>
    </w:p>
    <w:p w:rsidR="00FA13FF" w:rsidRPr="005F1405" w:rsidRDefault="00FA13FF" w:rsidP="00FA13FF">
      <w:pPr>
        <w:jc w:val="both"/>
      </w:pPr>
      <w:r w:rsidRPr="005F1405">
        <w:t>Director</w:t>
      </w:r>
    </w:p>
    <w:p w:rsidR="00FA13FF" w:rsidRPr="005F1405" w:rsidRDefault="00FA13FF" w:rsidP="00FA13FF">
      <w:pPr>
        <w:jc w:val="both"/>
      </w:pPr>
    </w:p>
    <w:p w:rsidR="00FA13FF" w:rsidRDefault="00FA13FF" w:rsidP="00FA13FF">
      <w:pPr>
        <w:jc w:val="both"/>
      </w:pPr>
    </w:p>
    <w:p w:rsidR="000C7F53" w:rsidRDefault="000C7F53" w:rsidP="00FA13FF">
      <w:pPr>
        <w:jc w:val="both"/>
      </w:pPr>
    </w:p>
    <w:p w:rsidR="000C7F53" w:rsidRDefault="000C7F53" w:rsidP="00FA13FF">
      <w:pPr>
        <w:jc w:val="both"/>
      </w:pPr>
    </w:p>
    <w:p w:rsidR="00E56642" w:rsidRDefault="00E56642" w:rsidP="00FA13FF">
      <w:pPr>
        <w:jc w:val="both"/>
      </w:pPr>
    </w:p>
    <w:p w:rsidR="00AA1859" w:rsidRPr="005F1405" w:rsidRDefault="00AA1859" w:rsidP="00AA1859">
      <w:pPr>
        <w:jc w:val="both"/>
      </w:pPr>
      <w:r w:rsidRPr="005F1405">
        <w:t>Cdor. Diego Hernán TURKENICH</w:t>
      </w:r>
    </w:p>
    <w:p w:rsidR="00AA1859" w:rsidRDefault="00AA1859" w:rsidP="00AA1859">
      <w:pPr>
        <w:jc w:val="both"/>
      </w:pPr>
      <w:r w:rsidRPr="005F1405">
        <w:t>Secretario Administrativo</w:t>
      </w:r>
    </w:p>
    <w:p w:rsidR="00AA1859" w:rsidRDefault="00AA1859" w:rsidP="00FA13FF">
      <w:pPr>
        <w:jc w:val="both"/>
      </w:pPr>
    </w:p>
    <w:p w:rsidR="007A6D3D" w:rsidRDefault="007A6D3D" w:rsidP="004B685B">
      <w:pPr>
        <w:jc w:val="both"/>
      </w:pPr>
    </w:p>
    <w:sectPr w:rsidR="007A6D3D" w:rsidSect="00E15B17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A31" w:rsidRDefault="007F1A31" w:rsidP="00FA13FF">
      <w:r>
        <w:separator/>
      </w:r>
    </w:p>
  </w:endnote>
  <w:endnote w:type="continuationSeparator" w:id="1">
    <w:p w:rsidR="007F1A31" w:rsidRDefault="007F1A31" w:rsidP="00FA1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17" w:rsidRDefault="00DA2CDF" w:rsidP="00E15B1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15B1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5B17" w:rsidRDefault="00E15B17" w:rsidP="00E15B1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17" w:rsidRDefault="00DA2CDF" w:rsidP="00E15B1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15B1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54FBC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15B17" w:rsidRDefault="00E15B17" w:rsidP="00E15B17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A31" w:rsidRDefault="007F1A31" w:rsidP="00FA13FF">
      <w:r>
        <w:separator/>
      </w:r>
    </w:p>
  </w:footnote>
  <w:footnote w:type="continuationSeparator" w:id="1">
    <w:p w:rsidR="007F1A31" w:rsidRDefault="007F1A31" w:rsidP="00FA1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17" w:rsidRDefault="00E15B17" w:rsidP="00E15B17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CIC</w:t>
    </w:r>
  </w:p>
  <w:p w:rsidR="00E15B17" w:rsidRDefault="00E15B17" w:rsidP="00E15B17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Comisión de Investigaciones Científicas</w:t>
    </w:r>
  </w:p>
  <w:p w:rsidR="00E15B17" w:rsidRDefault="00E15B17" w:rsidP="00E15B17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de la Provincia de Buenos Aires</w:t>
    </w:r>
  </w:p>
  <w:p w:rsidR="00E15B17" w:rsidRDefault="00E15B17" w:rsidP="00E15B17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Act</w:t>
    </w:r>
    <w:r w:rsidR="008464EA">
      <w:rPr>
        <w:rFonts w:ascii="Bookman Old Style" w:hAnsi="Bookman Old Style"/>
        <w:sz w:val="28"/>
        <w:szCs w:val="28"/>
        <w:lang w:val="es-ES_tradnl"/>
      </w:rPr>
      <w:t>a Nº 1434</w:t>
    </w:r>
  </w:p>
  <w:p w:rsidR="00E15B17" w:rsidRDefault="00E15B17" w:rsidP="00E15B1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1749"/>
    <w:multiLevelType w:val="hybridMultilevel"/>
    <w:tmpl w:val="6CA6B650"/>
    <w:lvl w:ilvl="0" w:tplc="D3B2CB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04141"/>
    <w:multiLevelType w:val="hybridMultilevel"/>
    <w:tmpl w:val="3DE4B4E0"/>
    <w:lvl w:ilvl="0" w:tplc="935E252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6542C"/>
    <w:multiLevelType w:val="hybridMultilevel"/>
    <w:tmpl w:val="B70E2D96"/>
    <w:lvl w:ilvl="0" w:tplc="F0545C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1D0992"/>
    <w:multiLevelType w:val="hybridMultilevel"/>
    <w:tmpl w:val="214E1B10"/>
    <w:lvl w:ilvl="0" w:tplc="A7866EC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B355B"/>
    <w:multiLevelType w:val="hybridMultilevel"/>
    <w:tmpl w:val="C5FCF42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079CF"/>
    <w:multiLevelType w:val="hybridMultilevel"/>
    <w:tmpl w:val="56AEC0C4"/>
    <w:lvl w:ilvl="0" w:tplc="B90C7906">
      <w:start w:val="1"/>
      <w:numFmt w:val="decimal"/>
      <w:lvlText w:val="%1)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4778E1"/>
    <w:multiLevelType w:val="hybridMultilevel"/>
    <w:tmpl w:val="D0EECACE"/>
    <w:lvl w:ilvl="0" w:tplc="7D78DA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3FF"/>
    <w:rsid w:val="0000062A"/>
    <w:rsid w:val="00000BD1"/>
    <w:rsid w:val="00005D1A"/>
    <w:rsid w:val="00010EFC"/>
    <w:rsid w:val="000112C5"/>
    <w:rsid w:val="00011848"/>
    <w:rsid w:val="0001225E"/>
    <w:rsid w:val="0001233C"/>
    <w:rsid w:val="0001258F"/>
    <w:rsid w:val="00013AE3"/>
    <w:rsid w:val="0001579D"/>
    <w:rsid w:val="0001707A"/>
    <w:rsid w:val="000178B4"/>
    <w:rsid w:val="00021D63"/>
    <w:rsid w:val="000254CB"/>
    <w:rsid w:val="00031861"/>
    <w:rsid w:val="000334AC"/>
    <w:rsid w:val="00035960"/>
    <w:rsid w:val="0004087F"/>
    <w:rsid w:val="0004321C"/>
    <w:rsid w:val="00045404"/>
    <w:rsid w:val="000474AF"/>
    <w:rsid w:val="000531FD"/>
    <w:rsid w:val="000540B5"/>
    <w:rsid w:val="00055371"/>
    <w:rsid w:val="00061FA8"/>
    <w:rsid w:val="000640B2"/>
    <w:rsid w:val="0006785D"/>
    <w:rsid w:val="00070EB7"/>
    <w:rsid w:val="00080B00"/>
    <w:rsid w:val="000812E1"/>
    <w:rsid w:val="00083F7C"/>
    <w:rsid w:val="000853D9"/>
    <w:rsid w:val="000916BC"/>
    <w:rsid w:val="0009340E"/>
    <w:rsid w:val="00094E3D"/>
    <w:rsid w:val="00096B28"/>
    <w:rsid w:val="000978A8"/>
    <w:rsid w:val="000979C0"/>
    <w:rsid w:val="000A11F4"/>
    <w:rsid w:val="000A6879"/>
    <w:rsid w:val="000A69BD"/>
    <w:rsid w:val="000B2EF6"/>
    <w:rsid w:val="000B47DA"/>
    <w:rsid w:val="000B6077"/>
    <w:rsid w:val="000C4DEE"/>
    <w:rsid w:val="000C595B"/>
    <w:rsid w:val="000C774C"/>
    <w:rsid w:val="000C7F53"/>
    <w:rsid w:val="000E44C2"/>
    <w:rsid w:val="000E46C2"/>
    <w:rsid w:val="000E4907"/>
    <w:rsid w:val="000E5382"/>
    <w:rsid w:val="000F008B"/>
    <w:rsid w:val="000F06C0"/>
    <w:rsid w:val="000F39CC"/>
    <w:rsid w:val="000F4756"/>
    <w:rsid w:val="000F515E"/>
    <w:rsid w:val="000F6B4F"/>
    <w:rsid w:val="0010058A"/>
    <w:rsid w:val="001009CA"/>
    <w:rsid w:val="00101117"/>
    <w:rsid w:val="00102E87"/>
    <w:rsid w:val="0011660E"/>
    <w:rsid w:val="00120DE5"/>
    <w:rsid w:val="00121447"/>
    <w:rsid w:val="00122B39"/>
    <w:rsid w:val="0012377D"/>
    <w:rsid w:val="00124969"/>
    <w:rsid w:val="00130BBC"/>
    <w:rsid w:val="00133EA7"/>
    <w:rsid w:val="00135D8B"/>
    <w:rsid w:val="00136970"/>
    <w:rsid w:val="00141B2F"/>
    <w:rsid w:val="0014371A"/>
    <w:rsid w:val="001439BA"/>
    <w:rsid w:val="001445D1"/>
    <w:rsid w:val="00150FED"/>
    <w:rsid w:val="00151C7C"/>
    <w:rsid w:val="00152793"/>
    <w:rsid w:val="00153B8B"/>
    <w:rsid w:val="00153BF8"/>
    <w:rsid w:val="00154FBC"/>
    <w:rsid w:val="00160B11"/>
    <w:rsid w:val="00161245"/>
    <w:rsid w:val="00161FAB"/>
    <w:rsid w:val="001625FA"/>
    <w:rsid w:val="001633F5"/>
    <w:rsid w:val="00163F4D"/>
    <w:rsid w:val="001657A3"/>
    <w:rsid w:val="001658A2"/>
    <w:rsid w:val="00165DE1"/>
    <w:rsid w:val="00171A2B"/>
    <w:rsid w:val="00171B0A"/>
    <w:rsid w:val="0017349C"/>
    <w:rsid w:val="00173E89"/>
    <w:rsid w:val="001749F2"/>
    <w:rsid w:val="00175CE4"/>
    <w:rsid w:val="00176DF3"/>
    <w:rsid w:val="00180B16"/>
    <w:rsid w:val="00180FD3"/>
    <w:rsid w:val="001810B1"/>
    <w:rsid w:val="00182ED9"/>
    <w:rsid w:val="001838E4"/>
    <w:rsid w:val="00184DB3"/>
    <w:rsid w:val="00186251"/>
    <w:rsid w:val="00186874"/>
    <w:rsid w:val="001952E9"/>
    <w:rsid w:val="001A39FE"/>
    <w:rsid w:val="001A4827"/>
    <w:rsid w:val="001A66F5"/>
    <w:rsid w:val="001B4191"/>
    <w:rsid w:val="001B5C82"/>
    <w:rsid w:val="001C137C"/>
    <w:rsid w:val="001C28E0"/>
    <w:rsid w:val="001C6643"/>
    <w:rsid w:val="001D174D"/>
    <w:rsid w:val="001D1831"/>
    <w:rsid w:val="001D2109"/>
    <w:rsid w:val="001D21AE"/>
    <w:rsid w:val="001D4A62"/>
    <w:rsid w:val="001D7399"/>
    <w:rsid w:val="001E1090"/>
    <w:rsid w:val="001E5625"/>
    <w:rsid w:val="001E5BAA"/>
    <w:rsid w:val="001F299A"/>
    <w:rsid w:val="001F3146"/>
    <w:rsid w:val="001F45D8"/>
    <w:rsid w:val="001F4B8D"/>
    <w:rsid w:val="001F5ED2"/>
    <w:rsid w:val="001F634C"/>
    <w:rsid w:val="002012B6"/>
    <w:rsid w:val="00201690"/>
    <w:rsid w:val="00203131"/>
    <w:rsid w:val="00204A55"/>
    <w:rsid w:val="00210972"/>
    <w:rsid w:val="00211D3C"/>
    <w:rsid w:val="002134CD"/>
    <w:rsid w:val="0021388A"/>
    <w:rsid w:val="00213D80"/>
    <w:rsid w:val="00213F25"/>
    <w:rsid w:val="002156CA"/>
    <w:rsid w:val="00215816"/>
    <w:rsid w:val="00221ECD"/>
    <w:rsid w:val="002225F6"/>
    <w:rsid w:val="00222CA1"/>
    <w:rsid w:val="0022703A"/>
    <w:rsid w:val="00227FFE"/>
    <w:rsid w:val="00231DCF"/>
    <w:rsid w:val="00234393"/>
    <w:rsid w:val="00241BCD"/>
    <w:rsid w:val="0024248E"/>
    <w:rsid w:val="00243B38"/>
    <w:rsid w:val="002462E1"/>
    <w:rsid w:val="002467CB"/>
    <w:rsid w:val="00252206"/>
    <w:rsid w:val="00252A05"/>
    <w:rsid w:val="0026094F"/>
    <w:rsid w:val="002613DC"/>
    <w:rsid w:val="00262C12"/>
    <w:rsid w:val="002653AC"/>
    <w:rsid w:val="002669E4"/>
    <w:rsid w:val="00267E60"/>
    <w:rsid w:val="00273B0E"/>
    <w:rsid w:val="00280443"/>
    <w:rsid w:val="00285BDE"/>
    <w:rsid w:val="002910D6"/>
    <w:rsid w:val="00292878"/>
    <w:rsid w:val="00292F50"/>
    <w:rsid w:val="00294EDC"/>
    <w:rsid w:val="002969FE"/>
    <w:rsid w:val="002A0BFD"/>
    <w:rsid w:val="002A22B5"/>
    <w:rsid w:val="002A33A7"/>
    <w:rsid w:val="002A40FC"/>
    <w:rsid w:val="002A6251"/>
    <w:rsid w:val="002A6BBF"/>
    <w:rsid w:val="002B1E73"/>
    <w:rsid w:val="002B2356"/>
    <w:rsid w:val="002B4638"/>
    <w:rsid w:val="002B7AAD"/>
    <w:rsid w:val="002C3FA9"/>
    <w:rsid w:val="002C442C"/>
    <w:rsid w:val="002C45AF"/>
    <w:rsid w:val="002C49C1"/>
    <w:rsid w:val="002C52E0"/>
    <w:rsid w:val="002C5B52"/>
    <w:rsid w:val="002D079C"/>
    <w:rsid w:val="002D4DFE"/>
    <w:rsid w:val="002D4F7E"/>
    <w:rsid w:val="002D7AA6"/>
    <w:rsid w:val="002E26C6"/>
    <w:rsid w:val="002E5E5D"/>
    <w:rsid w:val="002E6EC5"/>
    <w:rsid w:val="002E75D0"/>
    <w:rsid w:val="002F0FFA"/>
    <w:rsid w:val="002F20B3"/>
    <w:rsid w:val="002F5BB9"/>
    <w:rsid w:val="002F68CB"/>
    <w:rsid w:val="00300F02"/>
    <w:rsid w:val="00301299"/>
    <w:rsid w:val="003029F6"/>
    <w:rsid w:val="0030433D"/>
    <w:rsid w:val="00307512"/>
    <w:rsid w:val="00307F6D"/>
    <w:rsid w:val="003107D0"/>
    <w:rsid w:val="003111BA"/>
    <w:rsid w:val="0031355B"/>
    <w:rsid w:val="003147B7"/>
    <w:rsid w:val="0031590E"/>
    <w:rsid w:val="00317773"/>
    <w:rsid w:val="0032038F"/>
    <w:rsid w:val="00325537"/>
    <w:rsid w:val="00325EC4"/>
    <w:rsid w:val="0032692D"/>
    <w:rsid w:val="00326E7B"/>
    <w:rsid w:val="00326F4A"/>
    <w:rsid w:val="003304B2"/>
    <w:rsid w:val="003335A9"/>
    <w:rsid w:val="0034166F"/>
    <w:rsid w:val="00341777"/>
    <w:rsid w:val="00341CD7"/>
    <w:rsid w:val="00342F5F"/>
    <w:rsid w:val="003453E9"/>
    <w:rsid w:val="0035358D"/>
    <w:rsid w:val="00354243"/>
    <w:rsid w:val="0035565B"/>
    <w:rsid w:val="00357F64"/>
    <w:rsid w:val="00367F70"/>
    <w:rsid w:val="00375877"/>
    <w:rsid w:val="00375EB7"/>
    <w:rsid w:val="00381D0B"/>
    <w:rsid w:val="00383172"/>
    <w:rsid w:val="00383DAC"/>
    <w:rsid w:val="00384666"/>
    <w:rsid w:val="00387230"/>
    <w:rsid w:val="003906FC"/>
    <w:rsid w:val="00391420"/>
    <w:rsid w:val="00391525"/>
    <w:rsid w:val="00393185"/>
    <w:rsid w:val="00394193"/>
    <w:rsid w:val="003945B6"/>
    <w:rsid w:val="00395CD1"/>
    <w:rsid w:val="00397B7F"/>
    <w:rsid w:val="00397EAB"/>
    <w:rsid w:val="003A0A89"/>
    <w:rsid w:val="003A5C76"/>
    <w:rsid w:val="003A76E1"/>
    <w:rsid w:val="003B34CC"/>
    <w:rsid w:val="003C132B"/>
    <w:rsid w:val="003C4424"/>
    <w:rsid w:val="003C630C"/>
    <w:rsid w:val="003D08ED"/>
    <w:rsid w:val="003D1BEF"/>
    <w:rsid w:val="003D1EF7"/>
    <w:rsid w:val="003D541F"/>
    <w:rsid w:val="003D544C"/>
    <w:rsid w:val="003E0A8A"/>
    <w:rsid w:val="003E20DF"/>
    <w:rsid w:val="003E2483"/>
    <w:rsid w:val="003E2BBE"/>
    <w:rsid w:val="003E3E46"/>
    <w:rsid w:val="003E6A76"/>
    <w:rsid w:val="003F3C2C"/>
    <w:rsid w:val="003F4E4A"/>
    <w:rsid w:val="003F5861"/>
    <w:rsid w:val="003F5D0D"/>
    <w:rsid w:val="003F6989"/>
    <w:rsid w:val="003F7B46"/>
    <w:rsid w:val="003F7FD8"/>
    <w:rsid w:val="00401F02"/>
    <w:rsid w:val="00415991"/>
    <w:rsid w:val="004171B4"/>
    <w:rsid w:val="004178F4"/>
    <w:rsid w:val="0042005D"/>
    <w:rsid w:val="00422C05"/>
    <w:rsid w:val="004243B3"/>
    <w:rsid w:val="00424ADA"/>
    <w:rsid w:val="00424B8D"/>
    <w:rsid w:val="004259E9"/>
    <w:rsid w:val="004266CF"/>
    <w:rsid w:val="00430B80"/>
    <w:rsid w:val="004315CA"/>
    <w:rsid w:val="00434E9D"/>
    <w:rsid w:val="00435692"/>
    <w:rsid w:val="00440182"/>
    <w:rsid w:val="00440428"/>
    <w:rsid w:val="004435ED"/>
    <w:rsid w:val="004460A6"/>
    <w:rsid w:val="00446473"/>
    <w:rsid w:val="00447EEB"/>
    <w:rsid w:val="00450F6D"/>
    <w:rsid w:val="00454CFE"/>
    <w:rsid w:val="00457064"/>
    <w:rsid w:val="00462018"/>
    <w:rsid w:val="00463B2A"/>
    <w:rsid w:val="00464004"/>
    <w:rsid w:val="004674D9"/>
    <w:rsid w:val="00470270"/>
    <w:rsid w:val="00470F58"/>
    <w:rsid w:val="004778A1"/>
    <w:rsid w:val="004808F7"/>
    <w:rsid w:val="004818A8"/>
    <w:rsid w:val="00490366"/>
    <w:rsid w:val="0049141C"/>
    <w:rsid w:val="004A0512"/>
    <w:rsid w:val="004A1781"/>
    <w:rsid w:val="004A4120"/>
    <w:rsid w:val="004A563C"/>
    <w:rsid w:val="004B0C6E"/>
    <w:rsid w:val="004B6347"/>
    <w:rsid w:val="004B685B"/>
    <w:rsid w:val="004C0BCC"/>
    <w:rsid w:val="004C1D4B"/>
    <w:rsid w:val="004C1E22"/>
    <w:rsid w:val="004C541A"/>
    <w:rsid w:val="004D044C"/>
    <w:rsid w:val="004D4F34"/>
    <w:rsid w:val="004D70A6"/>
    <w:rsid w:val="004E1F6C"/>
    <w:rsid w:val="004E31A8"/>
    <w:rsid w:val="004E65C8"/>
    <w:rsid w:val="004E7668"/>
    <w:rsid w:val="004F207A"/>
    <w:rsid w:val="004F29C4"/>
    <w:rsid w:val="004F478C"/>
    <w:rsid w:val="004F481F"/>
    <w:rsid w:val="004F7739"/>
    <w:rsid w:val="004F778D"/>
    <w:rsid w:val="00504D6C"/>
    <w:rsid w:val="0050660A"/>
    <w:rsid w:val="00506F89"/>
    <w:rsid w:val="005103A6"/>
    <w:rsid w:val="005105E9"/>
    <w:rsid w:val="005114A6"/>
    <w:rsid w:val="00512617"/>
    <w:rsid w:val="00512C76"/>
    <w:rsid w:val="00513172"/>
    <w:rsid w:val="0051336C"/>
    <w:rsid w:val="00514444"/>
    <w:rsid w:val="00514587"/>
    <w:rsid w:val="0051591E"/>
    <w:rsid w:val="00521456"/>
    <w:rsid w:val="00521EE6"/>
    <w:rsid w:val="00525CAE"/>
    <w:rsid w:val="00526C98"/>
    <w:rsid w:val="00532FA6"/>
    <w:rsid w:val="00533204"/>
    <w:rsid w:val="00535167"/>
    <w:rsid w:val="0053641C"/>
    <w:rsid w:val="00544093"/>
    <w:rsid w:val="005447DD"/>
    <w:rsid w:val="0054595A"/>
    <w:rsid w:val="005519BC"/>
    <w:rsid w:val="00552CD4"/>
    <w:rsid w:val="0055441A"/>
    <w:rsid w:val="0055580A"/>
    <w:rsid w:val="0055601B"/>
    <w:rsid w:val="00561FA1"/>
    <w:rsid w:val="00562336"/>
    <w:rsid w:val="0056422D"/>
    <w:rsid w:val="00572495"/>
    <w:rsid w:val="00573157"/>
    <w:rsid w:val="005809CF"/>
    <w:rsid w:val="00581678"/>
    <w:rsid w:val="005826BD"/>
    <w:rsid w:val="005829B6"/>
    <w:rsid w:val="00582CF2"/>
    <w:rsid w:val="00583409"/>
    <w:rsid w:val="00585B43"/>
    <w:rsid w:val="00587441"/>
    <w:rsid w:val="00590B41"/>
    <w:rsid w:val="0059450B"/>
    <w:rsid w:val="005965DC"/>
    <w:rsid w:val="005A175B"/>
    <w:rsid w:val="005B0EB8"/>
    <w:rsid w:val="005B1F21"/>
    <w:rsid w:val="005B34C1"/>
    <w:rsid w:val="005B66B1"/>
    <w:rsid w:val="005C324B"/>
    <w:rsid w:val="005C464B"/>
    <w:rsid w:val="005C632C"/>
    <w:rsid w:val="005C7CE2"/>
    <w:rsid w:val="005D61E5"/>
    <w:rsid w:val="005D6A02"/>
    <w:rsid w:val="005D6F33"/>
    <w:rsid w:val="005E1B93"/>
    <w:rsid w:val="005E5748"/>
    <w:rsid w:val="005E7412"/>
    <w:rsid w:val="005F1095"/>
    <w:rsid w:val="005F17F4"/>
    <w:rsid w:val="005F2722"/>
    <w:rsid w:val="005F44A2"/>
    <w:rsid w:val="005F5E41"/>
    <w:rsid w:val="0060409B"/>
    <w:rsid w:val="006054D5"/>
    <w:rsid w:val="006059AA"/>
    <w:rsid w:val="006063E9"/>
    <w:rsid w:val="0060662E"/>
    <w:rsid w:val="0060726D"/>
    <w:rsid w:val="00612797"/>
    <w:rsid w:val="00612B1E"/>
    <w:rsid w:val="0061313F"/>
    <w:rsid w:val="00614706"/>
    <w:rsid w:val="00615564"/>
    <w:rsid w:val="006214FA"/>
    <w:rsid w:val="0062235B"/>
    <w:rsid w:val="006230E3"/>
    <w:rsid w:val="00625C05"/>
    <w:rsid w:val="00627E1C"/>
    <w:rsid w:val="00631AED"/>
    <w:rsid w:val="00634836"/>
    <w:rsid w:val="006405AC"/>
    <w:rsid w:val="00643D00"/>
    <w:rsid w:val="00644BC4"/>
    <w:rsid w:val="00646D96"/>
    <w:rsid w:val="00647440"/>
    <w:rsid w:val="00647470"/>
    <w:rsid w:val="00647E63"/>
    <w:rsid w:val="00651C21"/>
    <w:rsid w:val="006526DB"/>
    <w:rsid w:val="006537A7"/>
    <w:rsid w:val="00654065"/>
    <w:rsid w:val="00654249"/>
    <w:rsid w:val="00654E86"/>
    <w:rsid w:val="00655E9F"/>
    <w:rsid w:val="00660B5E"/>
    <w:rsid w:val="00662221"/>
    <w:rsid w:val="00662E1F"/>
    <w:rsid w:val="0066685D"/>
    <w:rsid w:val="006747F6"/>
    <w:rsid w:val="0067593C"/>
    <w:rsid w:val="006803D6"/>
    <w:rsid w:val="00683C81"/>
    <w:rsid w:val="00684C93"/>
    <w:rsid w:val="006852D3"/>
    <w:rsid w:val="00685E2D"/>
    <w:rsid w:val="00686C36"/>
    <w:rsid w:val="00691A44"/>
    <w:rsid w:val="00694014"/>
    <w:rsid w:val="006945E1"/>
    <w:rsid w:val="00694F27"/>
    <w:rsid w:val="006A09E8"/>
    <w:rsid w:val="006A17D4"/>
    <w:rsid w:val="006A6B0B"/>
    <w:rsid w:val="006B04AF"/>
    <w:rsid w:val="006B133A"/>
    <w:rsid w:val="006B2AC2"/>
    <w:rsid w:val="006B32FB"/>
    <w:rsid w:val="006B4D6B"/>
    <w:rsid w:val="006B4F05"/>
    <w:rsid w:val="006C0A42"/>
    <w:rsid w:val="006C3924"/>
    <w:rsid w:val="006C67CC"/>
    <w:rsid w:val="006D140A"/>
    <w:rsid w:val="006D1A5B"/>
    <w:rsid w:val="006D1E67"/>
    <w:rsid w:val="006D5950"/>
    <w:rsid w:val="006D7489"/>
    <w:rsid w:val="006E0629"/>
    <w:rsid w:val="006E0DEF"/>
    <w:rsid w:val="006E1BA5"/>
    <w:rsid w:val="006E6430"/>
    <w:rsid w:val="006E6B75"/>
    <w:rsid w:val="006F5310"/>
    <w:rsid w:val="006F6BF8"/>
    <w:rsid w:val="00702E45"/>
    <w:rsid w:val="00706D2E"/>
    <w:rsid w:val="00710325"/>
    <w:rsid w:val="00711EFE"/>
    <w:rsid w:val="007145BA"/>
    <w:rsid w:val="007203B4"/>
    <w:rsid w:val="007211E8"/>
    <w:rsid w:val="00721729"/>
    <w:rsid w:val="007236CE"/>
    <w:rsid w:val="0072497A"/>
    <w:rsid w:val="0072567F"/>
    <w:rsid w:val="007272D7"/>
    <w:rsid w:val="00730A06"/>
    <w:rsid w:val="0073255D"/>
    <w:rsid w:val="007343E0"/>
    <w:rsid w:val="00734794"/>
    <w:rsid w:val="00737C5C"/>
    <w:rsid w:val="007503B4"/>
    <w:rsid w:val="007508BC"/>
    <w:rsid w:val="00750916"/>
    <w:rsid w:val="007535BB"/>
    <w:rsid w:val="0075464C"/>
    <w:rsid w:val="00755684"/>
    <w:rsid w:val="00756804"/>
    <w:rsid w:val="0075749F"/>
    <w:rsid w:val="00757C64"/>
    <w:rsid w:val="00764B6D"/>
    <w:rsid w:val="0076509A"/>
    <w:rsid w:val="00767B82"/>
    <w:rsid w:val="00767E97"/>
    <w:rsid w:val="007720D9"/>
    <w:rsid w:val="00773959"/>
    <w:rsid w:val="00773D8E"/>
    <w:rsid w:val="00775250"/>
    <w:rsid w:val="00777D6C"/>
    <w:rsid w:val="00777FC9"/>
    <w:rsid w:val="007806BB"/>
    <w:rsid w:val="00784608"/>
    <w:rsid w:val="00785522"/>
    <w:rsid w:val="00785802"/>
    <w:rsid w:val="007870C0"/>
    <w:rsid w:val="00792DAA"/>
    <w:rsid w:val="007938E7"/>
    <w:rsid w:val="007947D0"/>
    <w:rsid w:val="007963E7"/>
    <w:rsid w:val="007A19B8"/>
    <w:rsid w:val="007A6D3D"/>
    <w:rsid w:val="007B563E"/>
    <w:rsid w:val="007B71AC"/>
    <w:rsid w:val="007C0956"/>
    <w:rsid w:val="007D3376"/>
    <w:rsid w:val="007D3BE5"/>
    <w:rsid w:val="007D3C26"/>
    <w:rsid w:val="007D5123"/>
    <w:rsid w:val="007D5F92"/>
    <w:rsid w:val="007E0542"/>
    <w:rsid w:val="007E21B0"/>
    <w:rsid w:val="007E485E"/>
    <w:rsid w:val="007E7263"/>
    <w:rsid w:val="007E72FC"/>
    <w:rsid w:val="007E7813"/>
    <w:rsid w:val="007E79A8"/>
    <w:rsid w:val="007F019C"/>
    <w:rsid w:val="007F0E99"/>
    <w:rsid w:val="007F1A31"/>
    <w:rsid w:val="007F539A"/>
    <w:rsid w:val="007F5529"/>
    <w:rsid w:val="007F55EC"/>
    <w:rsid w:val="00803E35"/>
    <w:rsid w:val="0081105A"/>
    <w:rsid w:val="0081327F"/>
    <w:rsid w:val="00813F1C"/>
    <w:rsid w:val="00814C83"/>
    <w:rsid w:val="00816160"/>
    <w:rsid w:val="00820ADB"/>
    <w:rsid w:val="008223BE"/>
    <w:rsid w:val="00824DC3"/>
    <w:rsid w:val="008256C3"/>
    <w:rsid w:val="00830AB9"/>
    <w:rsid w:val="008322EF"/>
    <w:rsid w:val="00833801"/>
    <w:rsid w:val="00833A94"/>
    <w:rsid w:val="00834759"/>
    <w:rsid w:val="0083796D"/>
    <w:rsid w:val="00837E1B"/>
    <w:rsid w:val="00840737"/>
    <w:rsid w:val="008409A9"/>
    <w:rsid w:val="00845C2F"/>
    <w:rsid w:val="008464EA"/>
    <w:rsid w:val="00853FB7"/>
    <w:rsid w:val="008545FD"/>
    <w:rsid w:val="0085488A"/>
    <w:rsid w:val="00854DD0"/>
    <w:rsid w:val="0085512E"/>
    <w:rsid w:val="0085533B"/>
    <w:rsid w:val="0085613F"/>
    <w:rsid w:val="00860D2C"/>
    <w:rsid w:val="00862768"/>
    <w:rsid w:val="00863129"/>
    <w:rsid w:val="00863729"/>
    <w:rsid w:val="00865F2B"/>
    <w:rsid w:val="00870B83"/>
    <w:rsid w:val="008711E0"/>
    <w:rsid w:val="008733BD"/>
    <w:rsid w:val="00873FDD"/>
    <w:rsid w:val="00875035"/>
    <w:rsid w:val="00877E0B"/>
    <w:rsid w:val="00883C8D"/>
    <w:rsid w:val="00884A00"/>
    <w:rsid w:val="00885D23"/>
    <w:rsid w:val="00886280"/>
    <w:rsid w:val="0088775F"/>
    <w:rsid w:val="0089255B"/>
    <w:rsid w:val="008A2E43"/>
    <w:rsid w:val="008A3232"/>
    <w:rsid w:val="008A4D7A"/>
    <w:rsid w:val="008A5966"/>
    <w:rsid w:val="008A5D8C"/>
    <w:rsid w:val="008A62DA"/>
    <w:rsid w:val="008A68A6"/>
    <w:rsid w:val="008B125B"/>
    <w:rsid w:val="008B36F2"/>
    <w:rsid w:val="008B3801"/>
    <w:rsid w:val="008B3AF4"/>
    <w:rsid w:val="008B4378"/>
    <w:rsid w:val="008B4EF2"/>
    <w:rsid w:val="008B557A"/>
    <w:rsid w:val="008C173D"/>
    <w:rsid w:val="008C190A"/>
    <w:rsid w:val="008D22AC"/>
    <w:rsid w:val="008D286A"/>
    <w:rsid w:val="008D319A"/>
    <w:rsid w:val="008D42BE"/>
    <w:rsid w:val="008E0481"/>
    <w:rsid w:val="008E329C"/>
    <w:rsid w:val="008E425D"/>
    <w:rsid w:val="008E5742"/>
    <w:rsid w:val="008E6BED"/>
    <w:rsid w:val="008F0B02"/>
    <w:rsid w:val="008F1C60"/>
    <w:rsid w:val="008F64AA"/>
    <w:rsid w:val="00901CE8"/>
    <w:rsid w:val="00902538"/>
    <w:rsid w:val="00903050"/>
    <w:rsid w:val="00911010"/>
    <w:rsid w:val="00912CDC"/>
    <w:rsid w:val="00913247"/>
    <w:rsid w:val="0091418B"/>
    <w:rsid w:val="009147C2"/>
    <w:rsid w:val="00925107"/>
    <w:rsid w:val="009273F6"/>
    <w:rsid w:val="00934C2D"/>
    <w:rsid w:val="00935169"/>
    <w:rsid w:val="00937914"/>
    <w:rsid w:val="00940B34"/>
    <w:rsid w:val="00941521"/>
    <w:rsid w:val="00944931"/>
    <w:rsid w:val="00946B60"/>
    <w:rsid w:val="009501C7"/>
    <w:rsid w:val="009529C3"/>
    <w:rsid w:val="00952F41"/>
    <w:rsid w:val="009530B1"/>
    <w:rsid w:val="009577D4"/>
    <w:rsid w:val="00962639"/>
    <w:rsid w:val="00962C7C"/>
    <w:rsid w:val="00967510"/>
    <w:rsid w:val="0097201C"/>
    <w:rsid w:val="00972954"/>
    <w:rsid w:val="00974396"/>
    <w:rsid w:val="00980FE8"/>
    <w:rsid w:val="00983936"/>
    <w:rsid w:val="00986E8B"/>
    <w:rsid w:val="0098778A"/>
    <w:rsid w:val="009910B6"/>
    <w:rsid w:val="00991ACF"/>
    <w:rsid w:val="0099357A"/>
    <w:rsid w:val="0099447D"/>
    <w:rsid w:val="00994D0B"/>
    <w:rsid w:val="009A5535"/>
    <w:rsid w:val="009A5D44"/>
    <w:rsid w:val="009A779B"/>
    <w:rsid w:val="009A7DAC"/>
    <w:rsid w:val="009B3D21"/>
    <w:rsid w:val="009B589E"/>
    <w:rsid w:val="009B5CC2"/>
    <w:rsid w:val="009B6385"/>
    <w:rsid w:val="009C3735"/>
    <w:rsid w:val="009D30F6"/>
    <w:rsid w:val="009E402E"/>
    <w:rsid w:val="009F2BCE"/>
    <w:rsid w:val="009F3647"/>
    <w:rsid w:val="009F5299"/>
    <w:rsid w:val="00A02DA4"/>
    <w:rsid w:val="00A03A67"/>
    <w:rsid w:val="00A06460"/>
    <w:rsid w:val="00A069C5"/>
    <w:rsid w:val="00A11472"/>
    <w:rsid w:val="00A1706F"/>
    <w:rsid w:val="00A23576"/>
    <w:rsid w:val="00A23990"/>
    <w:rsid w:val="00A24F0D"/>
    <w:rsid w:val="00A25146"/>
    <w:rsid w:val="00A26479"/>
    <w:rsid w:val="00A27D60"/>
    <w:rsid w:val="00A35773"/>
    <w:rsid w:val="00A36B88"/>
    <w:rsid w:val="00A41376"/>
    <w:rsid w:val="00A417D1"/>
    <w:rsid w:val="00A460E7"/>
    <w:rsid w:val="00A46D26"/>
    <w:rsid w:val="00A5382D"/>
    <w:rsid w:val="00A53ADE"/>
    <w:rsid w:val="00A55934"/>
    <w:rsid w:val="00A56169"/>
    <w:rsid w:val="00A604A4"/>
    <w:rsid w:val="00A61B6F"/>
    <w:rsid w:val="00A63B9D"/>
    <w:rsid w:val="00A66077"/>
    <w:rsid w:val="00A703DB"/>
    <w:rsid w:val="00A71D7A"/>
    <w:rsid w:val="00A724F0"/>
    <w:rsid w:val="00A74521"/>
    <w:rsid w:val="00A749E1"/>
    <w:rsid w:val="00A77DEF"/>
    <w:rsid w:val="00A80423"/>
    <w:rsid w:val="00A83D9C"/>
    <w:rsid w:val="00A86A59"/>
    <w:rsid w:val="00A87251"/>
    <w:rsid w:val="00A9126A"/>
    <w:rsid w:val="00A941DD"/>
    <w:rsid w:val="00AA1859"/>
    <w:rsid w:val="00AA2AC0"/>
    <w:rsid w:val="00AA313F"/>
    <w:rsid w:val="00AA6D75"/>
    <w:rsid w:val="00AA71BD"/>
    <w:rsid w:val="00AC1550"/>
    <w:rsid w:val="00AC586E"/>
    <w:rsid w:val="00AD2766"/>
    <w:rsid w:val="00AD4AC5"/>
    <w:rsid w:val="00AD6F61"/>
    <w:rsid w:val="00AE202D"/>
    <w:rsid w:val="00AE2EE9"/>
    <w:rsid w:val="00AE31C7"/>
    <w:rsid w:val="00AF06A5"/>
    <w:rsid w:val="00AF1546"/>
    <w:rsid w:val="00AF7180"/>
    <w:rsid w:val="00AF7BC9"/>
    <w:rsid w:val="00B00020"/>
    <w:rsid w:val="00B12F00"/>
    <w:rsid w:val="00B14EB3"/>
    <w:rsid w:val="00B156D6"/>
    <w:rsid w:val="00B15B09"/>
    <w:rsid w:val="00B179A8"/>
    <w:rsid w:val="00B20986"/>
    <w:rsid w:val="00B21136"/>
    <w:rsid w:val="00B2237B"/>
    <w:rsid w:val="00B239AE"/>
    <w:rsid w:val="00B243C3"/>
    <w:rsid w:val="00B25161"/>
    <w:rsid w:val="00B324DE"/>
    <w:rsid w:val="00B36838"/>
    <w:rsid w:val="00B40581"/>
    <w:rsid w:val="00B44027"/>
    <w:rsid w:val="00B4422D"/>
    <w:rsid w:val="00B44E8D"/>
    <w:rsid w:val="00B454B2"/>
    <w:rsid w:val="00B508FB"/>
    <w:rsid w:val="00B518A2"/>
    <w:rsid w:val="00B56266"/>
    <w:rsid w:val="00B624B3"/>
    <w:rsid w:val="00B638A0"/>
    <w:rsid w:val="00B7043A"/>
    <w:rsid w:val="00B70AD2"/>
    <w:rsid w:val="00B71358"/>
    <w:rsid w:val="00B74FA9"/>
    <w:rsid w:val="00B8103A"/>
    <w:rsid w:val="00B867D7"/>
    <w:rsid w:val="00B879EF"/>
    <w:rsid w:val="00B93260"/>
    <w:rsid w:val="00B9415F"/>
    <w:rsid w:val="00B97497"/>
    <w:rsid w:val="00BA18CE"/>
    <w:rsid w:val="00BA40F5"/>
    <w:rsid w:val="00BA506C"/>
    <w:rsid w:val="00BB0E92"/>
    <w:rsid w:val="00BB5837"/>
    <w:rsid w:val="00BB7AC4"/>
    <w:rsid w:val="00BB7EF8"/>
    <w:rsid w:val="00BC2483"/>
    <w:rsid w:val="00BC433C"/>
    <w:rsid w:val="00BD2AD6"/>
    <w:rsid w:val="00BD2FFC"/>
    <w:rsid w:val="00BD5ED2"/>
    <w:rsid w:val="00BE0B18"/>
    <w:rsid w:val="00BE0E1D"/>
    <w:rsid w:val="00BE1A6D"/>
    <w:rsid w:val="00BE25AB"/>
    <w:rsid w:val="00BE6982"/>
    <w:rsid w:val="00BE6C04"/>
    <w:rsid w:val="00BE7F9F"/>
    <w:rsid w:val="00BF2098"/>
    <w:rsid w:val="00BF27DA"/>
    <w:rsid w:val="00BF2962"/>
    <w:rsid w:val="00BF33EF"/>
    <w:rsid w:val="00BF4BEE"/>
    <w:rsid w:val="00C012FE"/>
    <w:rsid w:val="00C019C5"/>
    <w:rsid w:val="00C04C52"/>
    <w:rsid w:val="00C05904"/>
    <w:rsid w:val="00C05E27"/>
    <w:rsid w:val="00C06032"/>
    <w:rsid w:val="00C12AA3"/>
    <w:rsid w:val="00C13F4F"/>
    <w:rsid w:val="00C1401D"/>
    <w:rsid w:val="00C153EF"/>
    <w:rsid w:val="00C16092"/>
    <w:rsid w:val="00C22561"/>
    <w:rsid w:val="00C24E30"/>
    <w:rsid w:val="00C24E78"/>
    <w:rsid w:val="00C26229"/>
    <w:rsid w:val="00C2664B"/>
    <w:rsid w:val="00C26F10"/>
    <w:rsid w:val="00C344AF"/>
    <w:rsid w:val="00C404D8"/>
    <w:rsid w:val="00C47635"/>
    <w:rsid w:val="00C508C1"/>
    <w:rsid w:val="00C53686"/>
    <w:rsid w:val="00C552B3"/>
    <w:rsid w:val="00C55B26"/>
    <w:rsid w:val="00C607CD"/>
    <w:rsid w:val="00C610E9"/>
    <w:rsid w:val="00C62363"/>
    <w:rsid w:val="00C63A12"/>
    <w:rsid w:val="00C6602C"/>
    <w:rsid w:val="00C66EF8"/>
    <w:rsid w:val="00C67C35"/>
    <w:rsid w:val="00C70E9A"/>
    <w:rsid w:val="00C716E9"/>
    <w:rsid w:val="00C8196D"/>
    <w:rsid w:val="00C833C0"/>
    <w:rsid w:val="00C83529"/>
    <w:rsid w:val="00C86A12"/>
    <w:rsid w:val="00C90B65"/>
    <w:rsid w:val="00C950A7"/>
    <w:rsid w:val="00C954CF"/>
    <w:rsid w:val="00C96246"/>
    <w:rsid w:val="00CA0534"/>
    <w:rsid w:val="00CA2B96"/>
    <w:rsid w:val="00CA30A0"/>
    <w:rsid w:val="00CA3F31"/>
    <w:rsid w:val="00CA5229"/>
    <w:rsid w:val="00CA790A"/>
    <w:rsid w:val="00CB4313"/>
    <w:rsid w:val="00CB540E"/>
    <w:rsid w:val="00CB54C9"/>
    <w:rsid w:val="00CB6E78"/>
    <w:rsid w:val="00CC028A"/>
    <w:rsid w:val="00CC158D"/>
    <w:rsid w:val="00CC324C"/>
    <w:rsid w:val="00CC331E"/>
    <w:rsid w:val="00CC3BBD"/>
    <w:rsid w:val="00CC65ED"/>
    <w:rsid w:val="00CD1463"/>
    <w:rsid w:val="00CD15FF"/>
    <w:rsid w:val="00CD2D0D"/>
    <w:rsid w:val="00CD56E1"/>
    <w:rsid w:val="00CE4429"/>
    <w:rsid w:val="00CE4676"/>
    <w:rsid w:val="00CE7EF7"/>
    <w:rsid w:val="00CE7F04"/>
    <w:rsid w:val="00CF280A"/>
    <w:rsid w:val="00CF7C41"/>
    <w:rsid w:val="00D00023"/>
    <w:rsid w:val="00D00A75"/>
    <w:rsid w:val="00D010FD"/>
    <w:rsid w:val="00D01B91"/>
    <w:rsid w:val="00D0261D"/>
    <w:rsid w:val="00D0675A"/>
    <w:rsid w:val="00D06B7E"/>
    <w:rsid w:val="00D123F4"/>
    <w:rsid w:val="00D137DC"/>
    <w:rsid w:val="00D153AB"/>
    <w:rsid w:val="00D20454"/>
    <w:rsid w:val="00D2066D"/>
    <w:rsid w:val="00D207A7"/>
    <w:rsid w:val="00D221CA"/>
    <w:rsid w:val="00D222DE"/>
    <w:rsid w:val="00D24794"/>
    <w:rsid w:val="00D25A3B"/>
    <w:rsid w:val="00D334C9"/>
    <w:rsid w:val="00D356FD"/>
    <w:rsid w:val="00D36C1C"/>
    <w:rsid w:val="00D36DFA"/>
    <w:rsid w:val="00D4234D"/>
    <w:rsid w:val="00D43781"/>
    <w:rsid w:val="00D43D40"/>
    <w:rsid w:val="00D4565A"/>
    <w:rsid w:val="00D456A8"/>
    <w:rsid w:val="00D45D02"/>
    <w:rsid w:val="00D57446"/>
    <w:rsid w:val="00D57499"/>
    <w:rsid w:val="00D57B08"/>
    <w:rsid w:val="00D6197B"/>
    <w:rsid w:val="00D635F6"/>
    <w:rsid w:val="00D66760"/>
    <w:rsid w:val="00D66D9C"/>
    <w:rsid w:val="00D673F2"/>
    <w:rsid w:val="00D67929"/>
    <w:rsid w:val="00D74E9B"/>
    <w:rsid w:val="00D77630"/>
    <w:rsid w:val="00D77CE0"/>
    <w:rsid w:val="00D811C3"/>
    <w:rsid w:val="00D90D1C"/>
    <w:rsid w:val="00D93ADA"/>
    <w:rsid w:val="00D9659A"/>
    <w:rsid w:val="00D96DE6"/>
    <w:rsid w:val="00DA1EFE"/>
    <w:rsid w:val="00DA2CDF"/>
    <w:rsid w:val="00DA301D"/>
    <w:rsid w:val="00DA523F"/>
    <w:rsid w:val="00DB0433"/>
    <w:rsid w:val="00DB0CB4"/>
    <w:rsid w:val="00DB42BD"/>
    <w:rsid w:val="00DB50BC"/>
    <w:rsid w:val="00DB610A"/>
    <w:rsid w:val="00DB7052"/>
    <w:rsid w:val="00DB7807"/>
    <w:rsid w:val="00DC11AC"/>
    <w:rsid w:val="00DC302A"/>
    <w:rsid w:val="00DD3E36"/>
    <w:rsid w:val="00DD5012"/>
    <w:rsid w:val="00DE2768"/>
    <w:rsid w:val="00DE7A2F"/>
    <w:rsid w:val="00DF01D6"/>
    <w:rsid w:val="00DF2B61"/>
    <w:rsid w:val="00DF38F5"/>
    <w:rsid w:val="00DF5B9F"/>
    <w:rsid w:val="00DF6BB8"/>
    <w:rsid w:val="00DF7C64"/>
    <w:rsid w:val="00DF7D27"/>
    <w:rsid w:val="00E017A9"/>
    <w:rsid w:val="00E0198B"/>
    <w:rsid w:val="00E04FAB"/>
    <w:rsid w:val="00E055D4"/>
    <w:rsid w:val="00E069E0"/>
    <w:rsid w:val="00E06EDA"/>
    <w:rsid w:val="00E076C0"/>
    <w:rsid w:val="00E1220C"/>
    <w:rsid w:val="00E1362F"/>
    <w:rsid w:val="00E158A9"/>
    <w:rsid w:val="00E15B17"/>
    <w:rsid w:val="00E17120"/>
    <w:rsid w:val="00E20307"/>
    <w:rsid w:val="00E21989"/>
    <w:rsid w:val="00E21A7C"/>
    <w:rsid w:val="00E307E8"/>
    <w:rsid w:val="00E30A6F"/>
    <w:rsid w:val="00E32404"/>
    <w:rsid w:val="00E33D88"/>
    <w:rsid w:val="00E34579"/>
    <w:rsid w:val="00E34BE0"/>
    <w:rsid w:val="00E3592A"/>
    <w:rsid w:val="00E437AD"/>
    <w:rsid w:val="00E51886"/>
    <w:rsid w:val="00E52C44"/>
    <w:rsid w:val="00E56642"/>
    <w:rsid w:val="00E5747C"/>
    <w:rsid w:val="00E60400"/>
    <w:rsid w:val="00E60A22"/>
    <w:rsid w:val="00E63D90"/>
    <w:rsid w:val="00E640E8"/>
    <w:rsid w:val="00E67C30"/>
    <w:rsid w:val="00E7177F"/>
    <w:rsid w:val="00E71861"/>
    <w:rsid w:val="00E72B28"/>
    <w:rsid w:val="00E74E01"/>
    <w:rsid w:val="00E7647B"/>
    <w:rsid w:val="00E7713B"/>
    <w:rsid w:val="00E830CC"/>
    <w:rsid w:val="00E8733D"/>
    <w:rsid w:val="00E8744C"/>
    <w:rsid w:val="00E9618C"/>
    <w:rsid w:val="00E968FA"/>
    <w:rsid w:val="00E97E03"/>
    <w:rsid w:val="00EA0B01"/>
    <w:rsid w:val="00EA481C"/>
    <w:rsid w:val="00EB3C40"/>
    <w:rsid w:val="00EB4955"/>
    <w:rsid w:val="00EB7B05"/>
    <w:rsid w:val="00EC0FD2"/>
    <w:rsid w:val="00EC2F8B"/>
    <w:rsid w:val="00EC4C9A"/>
    <w:rsid w:val="00EC71E2"/>
    <w:rsid w:val="00ED057F"/>
    <w:rsid w:val="00ED0699"/>
    <w:rsid w:val="00ED227D"/>
    <w:rsid w:val="00ED68B1"/>
    <w:rsid w:val="00ED6DE0"/>
    <w:rsid w:val="00EE01C7"/>
    <w:rsid w:val="00EE031B"/>
    <w:rsid w:val="00EE03F8"/>
    <w:rsid w:val="00EE0EA9"/>
    <w:rsid w:val="00EE3694"/>
    <w:rsid w:val="00EE55C9"/>
    <w:rsid w:val="00EE6E29"/>
    <w:rsid w:val="00EE6E63"/>
    <w:rsid w:val="00EF16BC"/>
    <w:rsid w:val="00EF2B0B"/>
    <w:rsid w:val="00F01D87"/>
    <w:rsid w:val="00F0251A"/>
    <w:rsid w:val="00F031CA"/>
    <w:rsid w:val="00F0649F"/>
    <w:rsid w:val="00F13040"/>
    <w:rsid w:val="00F144E1"/>
    <w:rsid w:val="00F14E6A"/>
    <w:rsid w:val="00F17E8A"/>
    <w:rsid w:val="00F20952"/>
    <w:rsid w:val="00F21108"/>
    <w:rsid w:val="00F26023"/>
    <w:rsid w:val="00F269DB"/>
    <w:rsid w:val="00F27878"/>
    <w:rsid w:val="00F334C7"/>
    <w:rsid w:val="00F35F77"/>
    <w:rsid w:val="00F4027E"/>
    <w:rsid w:val="00F420A9"/>
    <w:rsid w:val="00F433A8"/>
    <w:rsid w:val="00F45B98"/>
    <w:rsid w:val="00F4724E"/>
    <w:rsid w:val="00F47A76"/>
    <w:rsid w:val="00F52F6D"/>
    <w:rsid w:val="00F5443C"/>
    <w:rsid w:val="00F561AB"/>
    <w:rsid w:val="00F56CD2"/>
    <w:rsid w:val="00F61C0E"/>
    <w:rsid w:val="00F6241C"/>
    <w:rsid w:val="00F62742"/>
    <w:rsid w:val="00F62E7E"/>
    <w:rsid w:val="00F63F43"/>
    <w:rsid w:val="00F71DBB"/>
    <w:rsid w:val="00F75CAE"/>
    <w:rsid w:val="00F82016"/>
    <w:rsid w:val="00F83646"/>
    <w:rsid w:val="00F85571"/>
    <w:rsid w:val="00F85BFF"/>
    <w:rsid w:val="00F87469"/>
    <w:rsid w:val="00F932E8"/>
    <w:rsid w:val="00F95576"/>
    <w:rsid w:val="00F95C0E"/>
    <w:rsid w:val="00FA13FF"/>
    <w:rsid w:val="00FA2924"/>
    <w:rsid w:val="00FA39B6"/>
    <w:rsid w:val="00FA5EB2"/>
    <w:rsid w:val="00FB119A"/>
    <w:rsid w:val="00FB317F"/>
    <w:rsid w:val="00FB414E"/>
    <w:rsid w:val="00FC04E7"/>
    <w:rsid w:val="00FC1477"/>
    <w:rsid w:val="00FC154D"/>
    <w:rsid w:val="00FC365D"/>
    <w:rsid w:val="00FC3EDA"/>
    <w:rsid w:val="00FC580C"/>
    <w:rsid w:val="00FC6494"/>
    <w:rsid w:val="00FC7084"/>
    <w:rsid w:val="00FD278E"/>
    <w:rsid w:val="00FD3728"/>
    <w:rsid w:val="00FE2284"/>
    <w:rsid w:val="00FE44CF"/>
    <w:rsid w:val="00FE5EE6"/>
    <w:rsid w:val="00FE6E7E"/>
    <w:rsid w:val="00FF0CC6"/>
    <w:rsid w:val="00FF21A7"/>
    <w:rsid w:val="00FF2377"/>
    <w:rsid w:val="00FF2BFF"/>
    <w:rsid w:val="00FF34B3"/>
    <w:rsid w:val="00FF4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FF"/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1F314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ctaparrafos">
    <w:name w:val="Acta parrafos"/>
    <w:rsid w:val="00FA13FF"/>
    <w:rPr>
      <w:rFonts w:ascii="Arial" w:hAnsi="Arial" w:cs="Arial" w:hint="default"/>
      <w:sz w:val="24"/>
      <w:szCs w:val="24"/>
    </w:rPr>
  </w:style>
  <w:style w:type="paragraph" w:styleId="Piedepgina">
    <w:name w:val="footer"/>
    <w:basedOn w:val="Normal"/>
    <w:link w:val="PiedepginaCar"/>
    <w:rsid w:val="00FA13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A13FF"/>
    <w:rPr>
      <w:rFonts w:ascii="Arial" w:eastAsia="Times New Roman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FA13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A13FF"/>
    <w:rPr>
      <w:rFonts w:ascii="Arial" w:eastAsia="Times New Roman" w:hAnsi="Arial" w:cs="Arial"/>
      <w:sz w:val="24"/>
      <w:szCs w:val="24"/>
      <w:lang w:eastAsia="es-ES"/>
    </w:rPr>
  </w:style>
  <w:style w:type="character" w:styleId="Nmerodepgina">
    <w:name w:val="page number"/>
    <w:basedOn w:val="Fuentedeprrafopredeter"/>
    <w:rsid w:val="00FA13FF"/>
  </w:style>
  <w:style w:type="character" w:styleId="Textoennegrita">
    <w:name w:val="Strong"/>
    <w:uiPriority w:val="22"/>
    <w:qFormat/>
    <w:rsid w:val="00160B11"/>
    <w:rPr>
      <w:b/>
      <w:bCs/>
    </w:rPr>
  </w:style>
  <w:style w:type="paragraph" w:styleId="Prrafodelista">
    <w:name w:val="List Paragraph"/>
    <w:basedOn w:val="Normal"/>
    <w:uiPriority w:val="34"/>
    <w:qFormat/>
    <w:rsid w:val="00160B11"/>
    <w:pPr>
      <w:ind w:left="720"/>
    </w:pPr>
    <w:rPr>
      <w:rFonts w:ascii="Calibri" w:eastAsia="Calibri" w:hAnsi="Calibri" w:cs="Calibri"/>
      <w:sz w:val="22"/>
      <w:szCs w:val="22"/>
    </w:rPr>
  </w:style>
  <w:style w:type="paragraph" w:styleId="Textosinformato">
    <w:name w:val="Plain Text"/>
    <w:basedOn w:val="Normal"/>
    <w:link w:val="TextosinformatoCar"/>
    <w:uiPriority w:val="99"/>
    <w:unhideWhenUsed/>
    <w:rsid w:val="00AF7BC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AF7BC9"/>
    <w:rPr>
      <w:rFonts w:ascii="Consolas" w:hAnsi="Consolas"/>
      <w:sz w:val="21"/>
      <w:szCs w:val="21"/>
      <w:lang w:eastAsia="en-US"/>
    </w:rPr>
  </w:style>
  <w:style w:type="paragraph" w:customStyle="1" w:styleId="texto">
    <w:name w:val="texto"/>
    <w:basedOn w:val="Normal"/>
    <w:rsid w:val="00C70E9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2">
    <w:name w:val="Body Text 2"/>
    <w:basedOn w:val="Normal"/>
    <w:link w:val="Textoindependiente2Car"/>
    <w:rsid w:val="00E51886"/>
    <w:pPr>
      <w:jc w:val="both"/>
    </w:pPr>
    <w:rPr>
      <w:rFonts w:cs="Times New Roman"/>
      <w:b/>
      <w:szCs w:val="20"/>
      <w:u w:val="single"/>
      <w:lang w:val="es-AR"/>
    </w:rPr>
  </w:style>
  <w:style w:type="character" w:customStyle="1" w:styleId="Textoindependiente2Car">
    <w:name w:val="Texto independiente 2 Car"/>
    <w:link w:val="Textoindependiente2"/>
    <w:rsid w:val="00E51886"/>
    <w:rPr>
      <w:rFonts w:ascii="Arial" w:eastAsia="Times New Roman" w:hAnsi="Arial"/>
      <w:b/>
      <w:sz w:val="24"/>
      <w:u w:val="single"/>
      <w:lang w:val="es-AR"/>
    </w:rPr>
  </w:style>
  <w:style w:type="character" w:customStyle="1" w:styleId="apple-converted-space">
    <w:name w:val="apple-converted-space"/>
    <w:basedOn w:val="Fuentedeprrafopredeter"/>
    <w:rsid w:val="005B0EB8"/>
  </w:style>
  <w:style w:type="character" w:customStyle="1" w:styleId="il">
    <w:name w:val="il"/>
    <w:basedOn w:val="Fuentedeprrafopredeter"/>
    <w:rsid w:val="005B0EB8"/>
  </w:style>
  <w:style w:type="character" w:customStyle="1" w:styleId="Ttulo1Car">
    <w:name w:val="Título 1 Car"/>
    <w:link w:val="Ttulo1"/>
    <w:uiPriority w:val="9"/>
    <w:rsid w:val="001F314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Fuentedeprrafopredeter"/>
    <w:rsid w:val="00D57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00336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62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A1790-C421-4A1F-8E11-FEB6A18B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</dc:creator>
  <cp:lastModifiedBy>usuario1</cp:lastModifiedBy>
  <cp:revision>2</cp:revision>
  <cp:lastPrinted>2015-12-09T14:06:00Z</cp:lastPrinted>
  <dcterms:created xsi:type="dcterms:W3CDTF">2015-12-28T14:48:00Z</dcterms:created>
  <dcterms:modified xsi:type="dcterms:W3CDTF">2015-12-28T14:48:00Z</dcterms:modified>
</cp:coreProperties>
</file>