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3" w:rsidRDefault="002E7CE3" w:rsidP="002E7CE3">
      <w:pPr>
        <w:spacing w:after="120" w:line="312" w:lineRule="auto"/>
        <w:ind w:left="-709"/>
        <w:jc w:val="center"/>
        <w:rPr>
          <w:ins w:id="0" w:author="usuario1" w:date="2015-02-20T12:43:00Z"/>
          <w:rFonts w:ascii="Bookman Old Style" w:hAnsi="Bookman Old Style"/>
          <w:b/>
          <w:lang w:val="es-ES_tradnl"/>
        </w:rPr>
      </w:pPr>
    </w:p>
    <w:p w:rsidR="00CB4BA7" w:rsidRPr="002E7CE3" w:rsidDel="002E7CE3" w:rsidRDefault="002E7CE3" w:rsidP="002E7CE3">
      <w:pPr>
        <w:spacing w:after="120" w:line="312" w:lineRule="auto"/>
        <w:ind w:left="-709"/>
        <w:jc w:val="center"/>
        <w:rPr>
          <w:del w:id="1" w:author="usuario1" w:date="2015-02-20T12:42:00Z"/>
          <w:rFonts w:ascii="Bookman Old Style" w:hAnsi="Bookman Old Style"/>
          <w:b/>
          <w:lang w:val="es-ES_tradnl"/>
        </w:rPr>
      </w:pPr>
      <w:ins w:id="2" w:author="usuario1" w:date="2015-02-20T12:43:00Z">
        <w:r w:rsidRPr="002E7CE3">
          <w:rPr>
            <w:rFonts w:ascii="Bookman Old Style" w:hAnsi="Bookman Old Style"/>
            <w:b/>
            <w:lang w:val="es-ES_tradnl"/>
          </w:rPr>
          <w:t xml:space="preserve">Acta 1416 </w:t>
        </w:r>
        <w:r w:rsidRPr="002E7CE3">
          <w:rPr>
            <w:rFonts w:ascii="Bookman Old Style" w:hAnsi="Bookman Old Style"/>
            <w:b/>
            <w:lang w:val="es-ES_tradnl"/>
          </w:rPr>
          <w:t>–</w:t>
        </w:r>
        <w:r w:rsidRPr="002E7CE3">
          <w:rPr>
            <w:rFonts w:ascii="Bookman Old Style" w:hAnsi="Bookman Old Style"/>
            <w:b/>
            <w:lang w:val="es-ES_tradnl"/>
          </w:rPr>
          <w:t xml:space="preserve"> Anexo </w:t>
        </w:r>
        <w:r>
          <w:rPr>
            <w:rFonts w:ascii="Bookman Old Style" w:hAnsi="Bookman Old Style"/>
            <w:b/>
            <w:lang w:val="es-ES_tradnl"/>
          </w:rPr>
          <w:t>XI</w:t>
        </w:r>
      </w:ins>
      <w:ins w:id="3" w:author="usuario1" w:date="2015-02-20T12:44:00Z">
        <w:r>
          <w:rPr>
            <w:rFonts w:ascii="Bookman Old Style" w:hAnsi="Bookman Old Style"/>
            <w:b/>
            <w:lang w:val="es-ES_tradnl"/>
          </w:rPr>
          <w:t>I</w:t>
        </w:r>
      </w:ins>
    </w:p>
    <w:p w:rsidR="00CB4BA7" w:rsidRPr="002E7CE3" w:rsidDel="002E7CE3" w:rsidRDefault="00CB4BA7" w:rsidP="00BB6DE6">
      <w:pPr>
        <w:rPr>
          <w:del w:id="4" w:author="usuario1" w:date="2015-02-20T12:44:00Z"/>
          <w:lang w:val="es-ES_tradnl"/>
        </w:rPr>
      </w:pPr>
    </w:p>
    <w:p w:rsidR="00971045" w:rsidRDefault="00971045" w:rsidP="00182680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CONCURSO</w:t>
      </w:r>
      <w:r w:rsidRPr="00D6004C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DE BECAS DE ESTUDIO </w:t>
      </w:r>
      <w:r w:rsidR="005A22AA">
        <w:rPr>
          <w:rFonts w:ascii="Arial" w:hAnsi="Arial"/>
          <w:b/>
          <w:bCs/>
          <w:color w:val="000000"/>
          <w:sz w:val="32"/>
          <w:szCs w:val="32"/>
        </w:rPr>
        <w:t>2016</w:t>
      </w:r>
    </w:p>
    <w:p w:rsidR="00971045" w:rsidRPr="00D6004C" w:rsidRDefault="00182680" w:rsidP="00182680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(</w:t>
      </w:r>
      <w:r w:rsidR="005A22AA">
        <w:rPr>
          <w:rFonts w:ascii="Arial" w:hAnsi="Arial"/>
          <w:b/>
          <w:bCs/>
          <w:color w:val="000000"/>
          <w:sz w:val="32"/>
          <w:szCs w:val="32"/>
        </w:rPr>
        <w:t>BE16</w:t>
      </w:r>
      <w:r>
        <w:rPr>
          <w:rFonts w:ascii="Arial" w:hAnsi="Arial"/>
          <w:b/>
          <w:bCs/>
          <w:color w:val="000000"/>
          <w:sz w:val="32"/>
          <w:szCs w:val="32"/>
        </w:rPr>
        <w:t>)</w:t>
      </w:r>
    </w:p>
    <w:p w:rsidR="00971045" w:rsidRPr="00383B48" w:rsidRDefault="00971045" w:rsidP="00182680">
      <w:pPr>
        <w:jc w:val="center"/>
        <w:rPr>
          <w:rFonts w:ascii="Arial" w:hAnsi="Arial"/>
          <w:sz w:val="32"/>
          <w:szCs w:val="32"/>
          <w:lang w:val="es-AR"/>
        </w:rPr>
      </w:pPr>
      <w:r w:rsidRPr="00D6004C">
        <w:rPr>
          <w:rFonts w:ascii="Arial" w:hAnsi="Arial"/>
          <w:b/>
          <w:bCs/>
          <w:color w:val="000000"/>
          <w:sz w:val="32"/>
          <w:szCs w:val="32"/>
        </w:rPr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D6004C">
          <w:rPr>
            <w:rFonts w:ascii="Arial" w:hAnsi="Arial"/>
            <w:b/>
            <w:bCs/>
            <w:color w:val="000000"/>
            <w:sz w:val="32"/>
            <w:szCs w:val="32"/>
          </w:rPr>
          <w:t>LA CONVOCATORIA</w:t>
        </w:r>
      </w:smartTag>
    </w:p>
    <w:p w:rsidR="00971045" w:rsidRDefault="00971045" w:rsidP="00BB6DE6">
      <w:pPr>
        <w:jc w:val="both"/>
        <w:rPr>
          <w:rFonts w:ascii="Arial" w:hAnsi="Arial"/>
          <w:sz w:val="22"/>
          <w:lang w:val="es-AR"/>
        </w:rPr>
      </w:pPr>
    </w:p>
    <w:p w:rsidR="00971045" w:rsidRDefault="00971045" w:rsidP="00BB6DE6">
      <w:pPr>
        <w:jc w:val="both"/>
        <w:rPr>
          <w:rFonts w:ascii="Arial" w:hAnsi="Arial"/>
          <w:sz w:val="22"/>
        </w:rPr>
      </w:pPr>
    </w:p>
    <w:p w:rsidR="0038028F" w:rsidRPr="002E71B2" w:rsidRDefault="00971045" w:rsidP="00E419E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OBJETIVO</w:t>
      </w:r>
    </w:p>
    <w:p w:rsidR="00E419E7" w:rsidRPr="00E419E7" w:rsidRDefault="00E419E7" w:rsidP="0038028F">
      <w:pPr>
        <w:jc w:val="both"/>
        <w:rPr>
          <w:rFonts w:ascii="Arial" w:hAnsi="Arial"/>
          <w:sz w:val="22"/>
          <w:szCs w:val="22"/>
        </w:rPr>
      </w:pPr>
      <w:r w:rsidRPr="00E419E7">
        <w:rPr>
          <w:rFonts w:ascii="Arial" w:hAnsi="Arial"/>
          <w:sz w:val="22"/>
          <w:szCs w:val="22"/>
        </w:rPr>
        <w:t xml:space="preserve">El objetivo del programa de becas de </w:t>
      </w:r>
      <w:smartTag w:uri="urn:schemas-microsoft-com:office:smarttags" w:element="PersonName">
        <w:smartTagPr>
          <w:attr w:name="ProductID" w:val="la CIC"/>
        </w:smartTagPr>
        <w:r w:rsidRPr="00E419E7">
          <w:rPr>
            <w:rFonts w:ascii="Arial" w:hAnsi="Arial"/>
            <w:sz w:val="22"/>
            <w:szCs w:val="22"/>
          </w:rPr>
          <w:t>la CIC</w:t>
        </w:r>
      </w:smartTag>
      <w:r w:rsidRPr="00E419E7">
        <w:rPr>
          <w:rFonts w:ascii="Arial" w:hAnsi="Arial"/>
          <w:sz w:val="22"/>
          <w:szCs w:val="22"/>
        </w:rPr>
        <w:t xml:space="preserve"> es la formación de graduados universitarios en el desarrollo de aptitudes para la investigación científica y tecnológica, orientado a satisfacer las necesidades provinciales de acuerdo a la misión de </w:t>
      </w:r>
      <w:smartTag w:uri="urn:schemas-microsoft-com:office:smarttags" w:element="PersonName">
        <w:smartTagPr>
          <w:attr w:name="ProductID" w:val="la CIC."/>
        </w:smartTagPr>
        <w:r w:rsidRPr="00E419E7">
          <w:rPr>
            <w:rFonts w:ascii="Arial" w:hAnsi="Arial"/>
            <w:sz w:val="22"/>
            <w:szCs w:val="22"/>
          </w:rPr>
          <w:t>la CIC.</w:t>
        </w:r>
      </w:smartTag>
    </w:p>
    <w:p w:rsidR="00971045" w:rsidRDefault="00971045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2) BENEFICIARIOS</w:t>
      </w:r>
    </w:p>
    <w:p w:rsidR="00971045" w:rsidRDefault="00971045" w:rsidP="00BB6DE6">
      <w:pPr>
        <w:pStyle w:val="Textoindependiente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Las becas de estudio están destinadas a jóvenes graduados universitarios que deseen iniciarse en la investigación científica y tecnológica. Los beneficiarios deberán tener al momento de iniciación del período de beca, menos de treinta años de edad.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3) DIRECTOR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solicitante debe contar con </w:t>
      </w:r>
      <w:r w:rsidR="008A0D66">
        <w:rPr>
          <w:rFonts w:ascii="Arial" w:hAnsi="Arial"/>
          <w:sz w:val="22"/>
        </w:rPr>
        <w:t>un Director</w:t>
      </w:r>
      <w:r>
        <w:rPr>
          <w:rFonts w:ascii="Arial" w:hAnsi="Arial"/>
          <w:sz w:val="22"/>
        </w:rPr>
        <w:t xml:space="preserve"> de beca que posea una formación adecuada para cumplir con esa responsabilidad y pueda brindar un lugar de trabajo y recursos que aseguren el normal</w:t>
      </w:r>
      <w:r w:rsidR="00C57E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desarrollo del trabajo de investigación propuesto. El Director deberá comprometerse a no dirigir más de cuatro becarios en forma simultánea incluyendo al postulante, con independencia de la fuente de financiación de las becas. </w:t>
      </w:r>
      <w:r w:rsidR="00C82F7E">
        <w:rPr>
          <w:rFonts w:ascii="Arial" w:hAnsi="Arial"/>
          <w:sz w:val="22"/>
        </w:rPr>
        <w:t xml:space="preserve">El Director debe ser miembro de la Carrera del Investigador Científico y Tecnológico (CIC-CONICET) en cualquiera de sus </w:t>
      </w:r>
      <w:proofErr w:type="gramStart"/>
      <w:r w:rsidR="00C82F7E">
        <w:rPr>
          <w:rFonts w:ascii="Arial" w:hAnsi="Arial"/>
          <w:sz w:val="22"/>
        </w:rPr>
        <w:t>categorías</w:t>
      </w:r>
      <w:proofErr w:type="gramEnd"/>
      <w:r w:rsidR="00C82F7E">
        <w:rPr>
          <w:rFonts w:ascii="Arial" w:hAnsi="Arial"/>
          <w:sz w:val="22"/>
        </w:rPr>
        <w:t xml:space="preserve"> o bien equivalente en cargo docente (Profesor Titular o Adjunto), de universidades nacionales o provinciales. En caso de ser Investigador Asistente deberá incluir una nota con el consentimiento de su Director de tareas. </w:t>
      </w:r>
    </w:p>
    <w:p w:rsidR="00C82F7E" w:rsidRDefault="00C82F7E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4) CARACTERISTICAS DE LAS BECAS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661C21">
        <w:rPr>
          <w:rFonts w:ascii="Arial" w:hAnsi="Arial"/>
          <w:sz w:val="22"/>
        </w:rPr>
        <w:t xml:space="preserve">Se otorgaran </w:t>
      </w:r>
      <w:r>
        <w:rPr>
          <w:rFonts w:ascii="Arial" w:hAnsi="Arial"/>
          <w:sz w:val="22"/>
        </w:rPr>
        <w:t>Becas en dos modalidades: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661C21">
        <w:rPr>
          <w:rFonts w:ascii="Arial" w:hAnsi="Arial"/>
          <w:b/>
          <w:i/>
          <w:sz w:val="22"/>
        </w:rPr>
        <w:t>Modalidad A</w:t>
      </w:r>
      <w:r>
        <w:rPr>
          <w:rFonts w:ascii="Arial" w:hAnsi="Arial"/>
          <w:sz w:val="22"/>
        </w:rPr>
        <w:t xml:space="preserve">: </w:t>
      </w:r>
      <w:r w:rsidR="00CE46A7">
        <w:rPr>
          <w:rFonts w:ascii="Arial" w:hAnsi="Arial"/>
          <w:sz w:val="22"/>
        </w:rPr>
        <w:t>Lugar de trabajo en Centros propios, asociados o v</w:t>
      </w:r>
      <w:r w:rsidRPr="00772C88">
        <w:rPr>
          <w:rFonts w:ascii="Arial" w:hAnsi="Arial"/>
          <w:sz w:val="22"/>
        </w:rPr>
        <w:t>inculados a la CIC</w:t>
      </w:r>
      <w:r w:rsidR="008E4226">
        <w:rPr>
          <w:rFonts w:ascii="Arial" w:hAnsi="Arial"/>
          <w:sz w:val="22"/>
        </w:rPr>
        <w:t xml:space="preserve"> </w:t>
      </w:r>
      <w:r w:rsidR="00CE46A7">
        <w:rPr>
          <w:rFonts w:ascii="Arial" w:hAnsi="Arial"/>
          <w:sz w:val="22"/>
        </w:rPr>
        <w:t>según se detalla en el Anexo de las presentes Bases.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383B48">
        <w:rPr>
          <w:rFonts w:ascii="Arial" w:hAnsi="Arial"/>
          <w:b/>
          <w:i/>
          <w:sz w:val="22"/>
        </w:rPr>
        <w:t>Modalidad B</w:t>
      </w:r>
      <w:r>
        <w:rPr>
          <w:rFonts w:ascii="Arial" w:hAnsi="Arial"/>
          <w:sz w:val="22"/>
        </w:rPr>
        <w:t xml:space="preserve">: Lugar de trabajo en Universidades </w:t>
      </w:r>
      <w:r w:rsidR="009C0543">
        <w:rPr>
          <w:rFonts w:ascii="Arial" w:hAnsi="Arial"/>
          <w:sz w:val="22"/>
        </w:rPr>
        <w:t>P</w:t>
      </w:r>
      <w:r w:rsidR="009C0543" w:rsidRPr="009C0543">
        <w:rPr>
          <w:rFonts w:ascii="Arial" w:hAnsi="Arial"/>
          <w:sz w:val="22"/>
        </w:rPr>
        <w:t>úblicas</w:t>
      </w:r>
      <w:r w:rsidR="00D26A16">
        <w:rPr>
          <w:rFonts w:ascii="Arial" w:hAnsi="Arial"/>
          <w:sz w:val="22"/>
        </w:rPr>
        <w:t xml:space="preserve"> con asiento en la Provincia</w:t>
      </w:r>
      <w:r w:rsidR="009C0543" w:rsidRPr="009C0543">
        <w:rPr>
          <w:rFonts w:ascii="Arial" w:hAnsi="Arial"/>
          <w:sz w:val="22"/>
        </w:rPr>
        <w:t xml:space="preserve"> u otros </w:t>
      </w:r>
      <w:r w:rsidR="009C0543">
        <w:rPr>
          <w:rFonts w:ascii="Arial" w:hAnsi="Arial"/>
          <w:sz w:val="22"/>
        </w:rPr>
        <w:t>O</w:t>
      </w:r>
      <w:r w:rsidR="009C0543" w:rsidRPr="009C0543">
        <w:rPr>
          <w:rFonts w:ascii="Arial" w:hAnsi="Arial"/>
          <w:sz w:val="22"/>
        </w:rPr>
        <w:t>rganismos de investigación</w:t>
      </w:r>
      <w:r>
        <w:rPr>
          <w:rFonts w:ascii="Arial" w:hAnsi="Arial"/>
          <w:sz w:val="22"/>
        </w:rPr>
        <w:t xml:space="preserve"> localizad</w:t>
      </w:r>
      <w:r w:rsidR="009C0543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 en el territorio provincial.</w:t>
      </w:r>
    </w:p>
    <w:p w:rsidR="00CE46A7" w:rsidRPr="00661C21" w:rsidRDefault="00CE46A7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plazo de duración de las becas es de un </w:t>
      </w:r>
      <w:r w:rsidRPr="004973F3">
        <w:rPr>
          <w:rFonts w:ascii="Arial" w:hAnsi="Arial"/>
          <w:sz w:val="22"/>
        </w:rPr>
        <w:t xml:space="preserve">año (entre el </w:t>
      </w:r>
      <w:r w:rsidR="009C2690">
        <w:rPr>
          <w:rFonts w:ascii="Arial" w:hAnsi="Arial"/>
          <w:sz w:val="22"/>
        </w:rPr>
        <w:t>01</w:t>
      </w:r>
      <w:r w:rsidRPr="004973F3">
        <w:rPr>
          <w:rFonts w:ascii="Arial" w:hAnsi="Arial"/>
          <w:sz w:val="22"/>
        </w:rPr>
        <w:t>/</w:t>
      </w:r>
      <w:r w:rsidR="009C2690">
        <w:rPr>
          <w:rFonts w:ascii="Arial" w:hAnsi="Arial"/>
          <w:sz w:val="22"/>
        </w:rPr>
        <w:t>0</w:t>
      </w:r>
      <w:r w:rsidRPr="004973F3">
        <w:rPr>
          <w:rFonts w:ascii="Arial" w:hAnsi="Arial"/>
          <w:sz w:val="22"/>
        </w:rPr>
        <w:t>4/</w:t>
      </w:r>
      <w:r w:rsidR="005A22AA" w:rsidRPr="004973F3">
        <w:rPr>
          <w:rFonts w:ascii="Arial" w:hAnsi="Arial"/>
          <w:sz w:val="22"/>
        </w:rPr>
        <w:t>201</w:t>
      </w:r>
      <w:r w:rsidR="005A22AA">
        <w:rPr>
          <w:rFonts w:ascii="Arial" w:hAnsi="Arial"/>
          <w:sz w:val="22"/>
        </w:rPr>
        <w:t>6</w:t>
      </w:r>
      <w:r w:rsidR="005A22AA" w:rsidRPr="004973F3">
        <w:rPr>
          <w:rFonts w:ascii="Arial" w:hAnsi="Arial"/>
          <w:sz w:val="22"/>
        </w:rPr>
        <w:t xml:space="preserve"> </w:t>
      </w:r>
      <w:r w:rsidRPr="004973F3">
        <w:rPr>
          <w:rFonts w:ascii="Arial" w:hAnsi="Arial"/>
          <w:sz w:val="22"/>
        </w:rPr>
        <w:t>y el 31/3/</w:t>
      </w:r>
      <w:r w:rsidR="005A22AA" w:rsidRPr="004973F3">
        <w:rPr>
          <w:rFonts w:ascii="Arial" w:hAnsi="Arial"/>
          <w:sz w:val="22"/>
        </w:rPr>
        <w:t>201</w:t>
      </w:r>
      <w:r w:rsidR="005A22AA">
        <w:rPr>
          <w:rFonts w:ascii="Arial" w:hAnsi="Arial"/>
          <w:sz w:val="22"/>
        </w:rPr>
        <w:t>7</w:t>
      </w:r>
      <w:r w:rsidRPr="004973F3">
        <w:rPr>
          <w:rFonts w:ascii="Arial" w:hAnsi="Arial"/>
          <w:sz w:val="22"/>
        </w:rPr>
        <w:t xml:space="preserve">) renovable a un segundo año, previa aprobación del informe reglamentario y </w:t>
      </w:r>
      <w:r w:rsidR="003E6C59">
        <w:rPr>
          <w:rFonts w:ascii="Arial" w:hAnsi="Arial"/>
          <w:sz w:val="22"/>
        </w:rPr>
        <w:t>acreditación de haber sido admitido en un programa de doctorado</w:t>
      </w:r>
      <w:r>
        <w:rPr>
          <w:rFonts w:ascii="Arial" w:hAnsi="Arial"/>
          <w:sz w:val="22"/>
        </w:rPr>
        <w:t xml:space="preserve">. Las becas suponen una dedicación exclusiva sólo compatible con el ejercicio de la docencia universitaria con dedicación simple. </w:t>
      </w: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5)  CONDICIONES DE </w:t>
      </w:r>
      <w:smartTag w:uri="urn:schemas-microsoft-com:office:smarttags" w:element="PersonName">
        <w:smartTagPr>
          <w:attr w:name="ProductID" w:val="LA PRESENTACIￓN"/>
        </w:smartTagPr>
        <w:r>
          <w:rPr>
            <w:rFonts w:ascii="Arial" w:hAnsi="Arial"/>
            <w:b/>
            <w:sz w:val="22"/>
          </w:rPr>
          <w:t>LA PRESENTACIÓN</w:t>
        </w:r>
      </w:smartTag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Período de inscripción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del </w:t>
      </w:r>
      <w:r w:rsidR="005A22AA">
        <w:rPr>
          <w:rFonts w:ascii="Arial" w:hAnsi="Arial"/>
          <w:sz w:val="22"/>
        </w:rPr>
        <w:t xml:space="preserve">3 </w:t>
      </w:r>
      <w:r>
        <w:rPr>
          <w:rFonts w:ascii="Arial" w:hAnsi="Arial"/>
          <w:sz w:val="22"/>
        </w:rPr>
        <w:t xml:space="preserve">al </w:t>
      </w:r>
      <w:r w:rsidR="005A22AA">
        <w:rPr>
          <w:rFonts w:ascii="Arial" w:hAnsi="Arial"/>
          <w:sz w:val="22"/>
        </w:rPr>
        <w:t xml:space="preserve">21 </w:t>
      </w:r>
      <w:r>
        <w:rPr>
          <w:rFonts w:ascii="Arial" w:hAnsi="Arial"/>
          <w:sz w:val="22"/>
        </w:rPr>
        <w:t xml:space="preserve">de Agosto  de </w:t>
      </w:r>
      <w:r w:rsidR="005A22AA">
        <w:rPr>
          <w:rFonts w:ascii="Arial" w:hAnsi="Arial"/>
          <w:sz w:val="22"/>
        </w:rPr>
        <w:t xml:space="preserve">2015 </w:t>
      </w:r>
      <w:r>
        <w:rPr>
          <w:rFonts w:ascii="Arial" w:hAnsi="Arial"/>
          <w:sz w:val="22"/>
        </w:rPr>
        <w:t xml:space="preserve">a las 12 horas. 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Documentación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las presentaciones deberán incluir  la siguiente documentación: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Formulario de solicitud de beca (Formulario I)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Plan y lugar de trabajo  (Formulario II).       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Declaración jurada del postulante, Director</w:t>
      </w:r>
      <w:r w:rsidR="006B3AF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 autoridad del lugar de trabajo (Formulario III)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Fotocopia del título legalizado.</w:t>
      </w:r>
    </w:p>
    <w:p w:rsidR="00CE46A7" w:rsidRDefault="00CE46A7" w:rsidP="00CE46A7">
      <w:pPr>
        <w:ind w:left="1069"/>
        <w:jc w:val="both"/>
        <w:rPr>
          <w:rFonts w:ascii="Arial" w:hAnsi="Arial"/>
          <w:sz w:val="22"/>
        </w:rPr>
      </w:pPr>
    </w:p>
    <w:p w:rsidR="00BB6DE6" w:rsidRDefault="00BB6DE6" w:rsidP="00BB6DE6">
      <w:pPr>
        <w:jc w:val="both"/>
        <w:rPr>
          <w:rFonts w:ascii="Arial" w:hAnsi="Arial"/>
          <w:sz w:val="22"/>
        </w:rPr>
      </w:pPr>
    </w:p>
    <w:p w:rsidR="00BB6DE6" w:rsidRDefault="00BB6DE6" w:rsidP="00BB6DE6">
      <w:pPr>
        <w:jc w:val="both"/>
        <w:rPr>
          <w:rFonts w:ascii="Arial" w:hAnsi="Arial"/>
          <w:sz w:val="22"/>
        </w:rPr>
      </w:pPr>
    </w:p>
    <w:p w:rsidR="00BB6DE6" w:rsidRDefault="00BB6DE6" w:rsidP="00BB6DE6">
      <w:pPr>
        <w:jc w:val="both"/>
        <w:rPr>
          <w:rFonts w:ascii="Arial" w:hAnsi="Arial"/>
          <w:sz w:val="22"/>
        </w:rPr>
      </w:pPr>
    </w:p>
    <w:p w:rsidR="00BB6DE6" w:rsidRDefault="00BB6DE6" w:rsidP="00BB6DE6">
      <w:pPr>
        <w:jc w:val="both"/>
        <w:rPr>
          <w:rFonts w:ascii="Arial" w:hAnsi="Arial"/>
          <w:sz w:val="22"/>
        </w:rPr>
      </w:pPr>
    </w:p>
    <w:p w:rsidR="004620E3" w:rsidRDefault="004620E3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Fotocopia autenticada del certificado analítico de materias extendido por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/>
            <w:sz w:val="22"/>
          </w:rPr>
          <w:t>la Facultad</w:t>
        </w:r>
      </w:smartTag>
      <w:r>
        <w:rPr>
          <w:rFonts w:ascii="Arial" w:hAnsi="Arial"/>
          <w:sz w:val="22"/>
        </w:rPr>
        <w:t xml:space="preserve">, en el que conste </w:t>
      </w:r>
      <w:r w:rsidRPr="003E6C59">
        <w:rPr>
          <w:rFonts w:ascii="Arial" w:hAnsi="Arial"/>
          <w:sz w:val="22"/>
        </w:rPr>
        <w:t xml:space="preserve">el promedio de la carrera, con y sin </w:t>
      </w:r>
      <w:proofErr w:type="spellStart"/>
      <w:r w:rsidRPr="003E6C59">
        <w:rPr>
          <w:rFonts w:ascii="Arial" w:hAnsi="Arial"/>
          <w:sz w:val="22"/>
        </w:rPr>
        <w:t>aplazos</w:t>
      </w:r>
      <w:proofErr w:type="spellEnd"/>
      <w:r>
        <w:rPr>
          <w:rFonts w:ascii="Arial" w:hAnsi="Arial"/>
          <w:sz w:val="22"/>
        </w:rPr>
        <w:t>.</w:t>
      </w:r>
    </w:p>
    <w:p w:rsidR="006B3AFC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E4226">
        <w:rPr>
          <w:rFonts w:ascii="Arial" w:hAnsi="Arial"/>
          <w:sz w:val="22"/>
        </w:rPr>
        <w:t xml:space="preserve">Fotocopia anverso y reverso del documento </w:t>
      </w:r>
      <w:r w:rsidR="006B3AFC">
        <w:rPr>
          <w:rFonts w:ascii="Arial" w:hAnsi="Arial"/>
          <w:sz w:val="22"/>
        </w:rPr>
        <w:t xml:space="preserve">nacional </w:t>
      </w:r>
      <w:r w:rsidRPr="008E4226">
        <w:rPr>
          <w:rFonts w:ascii="Arial" w:hAnsi="Arial"/>
          <w:sz w:val="22"/>
        </w:rPr>
        <w:t>de identidad</w:t>
      </w:r>
      <w:r w:rsidR="006B3AFC">
        <w:rPr>
          <w:rFonts w:ascii="Arial" w:hAnsi="Arial"/>
          <w:sz w:val="22"/>
        </w:rPr>
        <w:t xml:space="preserve"> (deberá presentar copia del DNI válido a partir del 01/</w:t>
      </w:r>
      <w:r w:rsidR="005A22AA">
        <w:rPr>
          <w:rFonts w:ascii="Arial" w:hAnsi="Arial"/>
          <w:sz w:val="22"/>
        </w:rPr>
        <w:t>07</w:t>
      </w:r>
      <w:r w:rsidR="006B3AFC">
        <w:rPr>
          <w:rFonts w:ascii="Arial" w:hAnsi="Arial"/>
          <w:sz w:val="22"/>
        </w:rPr>
        <w:t>/2015)</w:t>
      </w:r>
      <w:r w:rsidRPr="008E4226">
        <w:rPr>
          <w:rFonts w:ascii="Arial" w:hAnsi="Arial"/>
          <w:sz w:val="22"/>
        </w:rPr>
        <w:t xml:space="preserve">. </w:t>
      </w:r>
    </w:p>
    <w:p w:rsidR="00971045" w:rsidRPr="006B3AFC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6B3AFC">
        <w:rPr>
          <w:rFonts w:ascii="Arial" w:hAnsi="Arial"/>
          <w:sz w:val="22"/>
        </w:rPr>
        <w:t>Currículum vitae del postulante.</w:t>
      </w:r>
    </w:p>
    <w:p w:rsidR="00C57E78" w:rsidRPr="006B3AFC" w:rsidRDefault="00971045" w:rsidP="00C57E7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6B3AFC">
        <w:rPr>
          <w:rFonts w:ascii="Arial" w:hAnsi="Arial"/>
          <w:sz w:val="22"/>
        </w:rPr>
        <w:t>Currículum vitae del Director de Beca</w:t>
      </w:r>
      <w:r w:rsidR="006B3AFC">
        <w:rPr>
          <w:rFonts w:ascii="Arial" w:hAnsi="Arial"/>
          <w:sz w:val="22"/>
        </w:rPr>
        <w:t>.</w:t>
      </w:r>
    </w:p>
    <w:p w:rsidR="00891B1D" w:rsidRPr="006B3AFC" w:rsidRDefault="0097697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6B3AFC">
        <w:rPr>
          <w:rFonts w:ascii="Arial" w:hAnsi="Arial"/>
          <w:sz w:val="22"/>
        </w:rPr>
        <w:tab/>
      </w:r>
    </w:p>
    <w:p w:rsidR="00971045" w:rsidRPr="00DF4B16" w:rsidRDefault="00891B1D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6B3AFC">
        <w:rPr>
          <w:rFonts w:ascii="Arial" w:hAnsi="Arial"/>
          <w:sz w:val="22"/>
        </w:rPr>
        <w:tab/>
      </w:r>
      <w:r w:rsidR="00971045" w:rsidRPr="006B3AFC">
        <w:rPr>
          <w:rFonts w:ascii="Arial" w:hAnsi="Arial"/>
          <w:sz w:val="22"/>
        </w:rPr>
        <w:t>Los documentos deberán ser presentados en papel ta</w:t>
      </w:r>
      <w:r w:rsidR="00971045" w:rsidRPr="00DF4B16">
        <w:rPr>
          <w:rFonts w:ascii="Arial" w:hAnsi="Arial"/>
          <w:sz w:val="22"/>
        </w:rPr>
        <w:t>maño A4, perforados y sujetados dentro de una carpeta, en el orden que se indica, en cuyo rótulo figure el Apellido y Nombres del postulante.</w:t>
      </w:r>
      <w:r w:rsidR="00FB19A0">
        <w:rPr>
          <w:rFonts w:ascii="Arial" w:hAnsi="Arial"/>
          <w:sz w:val="22"/>
        </w:rPr>
        <w:t xml:space="preserve"> </w:t>
      </w:r>
      <w:r w:rsidR="00356901">
        <w:rPr>
          <w:rFonts w:ascii="Arial" w:hAnsi="Arial"/>
          <w:sz w:val="22"/>
        </w:rPr>
        <w:t xml:space="preserve">Asimismo, </w:t>
      </w:r>
      <w:r w:rsidR="00FB19A0">
        <w:rPr>
          <w:rFonts w:ascii="Arial" w:hAnsi="Arial"/>
          <w:sz w:val="22"/>
        </w:rPr>
        <w:t xml:space="preserve">se </w:t>
      </w:r>
      <w:r w:rsidR="00356901">
        <w:rPr>
          <w:rFonts w:ascii="Arial" w:hAnsi="Arial"/>
          <w:sz w:val="22"/>
        </w:rPr>
        <w:t>deberá</w:t>
      </w:r>
      <w:r w:rsidR="00FB19A0">
        <w:rPr>
          <w:rFonts w:ascii="Arial" w:hAnsi="Arial"/>
          <w:sz w:val="22"/>
        </w:rPr>
        <w:t xml:space="preserve"> </w:t>
      </w:r>
      <w:r w:rsidR="00090287">
        <w:rPr>
          <w:rFonts w:ascii="Arial" w:hAnsi="Arial"/>
          <w:sz w:val="22"/>
        </w:rPr>
        <w:t xml:space="preserve">completar </w:t>
      </w:r>
      <w:r w:rsidR="003E6C59">
        <w:rPr>
          <w:rFonts w:ascii="Arial" w:hAnsi="Arial"/>
          <w:sz w:val="22"/>
        </w:rPr>
        <w:t xml:space="preserve">la inscripción </w:t>
      </w:r>
      <w:r w:rsidR="00090287">
        <w:rPr>
          <w:rFonts w:ascii="Arial" w:hAnsi="Arial"/>
          <w:sz w:val="22"/>
        </w:rPr>
        <w:t xml:space="preserve">en la modalidad </w:t>
      </w:r>
      <w:proofErr w:type="spellStart"/>
      <w:r w:rsidR="00090287">
        <w:rPr>
          <w:rFonts w:ascii="Arial" w:hAnsi="Arial"/>
          <w:sz w:val="22"/>
        </w:rPr>
        <w:t>on</w:t>
      </w:r>
      <w:proofErr w:type="spellEnd"/>
      <w:r w:rsidR="00090287">
        <w:rPr>
          <w:rFonts w:ascii="Arial" w:hAnsi="Arial"/>
          <w:sz w:val="22"/>
        </w:rPr>
        <w:t xml:space="preserve"> line desde el sitio web de la CIC</w:t>
      </w:r>
      <w:r w:rsidR="00DF5C1C">
        <w:rPr>
          <w:rFonts w:ascii="Arial" w:hAnsi="Arial"/>
          <w:sz w:val="22"/>
        </w:rPr>
        <w:t xml:space="preserve"> (sistema SIBIPA)</w:t>
      </w:r>
      <w:r w:rsidR="00446514">
        <w:rPr>
          <w:rFonts w:ascii="Arial" w:hAnsi="Arial"/>
          <w:sz w:val="22"/>
        </w:rPr>
        <w:t>.</w:t>
      </w:r>
    </w:p>
    <w:p w:rsidR="00971045" w:rsidRPr="00DF4B16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Lugares de obtención y entrega de la documentación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los formularios y bases de este concurso se pueden entregar personalmente o por correo postal en el Dpto. Seguimiento de la Actividad Científica de </w:t>
      </w:r>
      <w:smartTag w:uri="urn:schemas-microsoft-com:office:smarttags" w:element="PersonName">
        <w:smartTagPr>
          <w:attr w:name="ProductID" w:val="la CIC"/>
        </w:smartTagPr>
        <w:r>
          <w:rPr>
            <w:rFonts w:ascii="Arial" w:hAnsi="Arial"/>
            <w:sz w:val="22"/>
          </w:rPr>
          <w:t>la CIC</w:t>
        </w:r>
      </w:smartTag>
      <w:r>
        <w:rPr>
          <w:rFonts w:ascii="Arial" w:hAnsi="Arial"/>
          <w:sz w:val="22"/>
        </w:rPr>
        <w:t>, sito en la calle 526 entre 10 y 11 de La Plata.</w:t>
      </w:r>
      <w:r w:rsidR="008E422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8E4226">
        <w:rPr>
          <w:rFonts w:ascii="Arial" w:hAnsi="Arial"/>
          <w:sz w:val="22"/>
        </w:rPr>
        <w:t>Para los envíos por correo postal, se considerarán válidas aquellas pres</w:t>
      </w:r>
      <w:r w:rsidR="00090287">
        <w:rPr>
          <w:rFonts w:ascii="Arial" w:hAnsi="Arial"/>
          <w:sz w:val="22"/>
        </w:rPr>
        <w:t>entaciones que hayan sido remiti</w:t>
      </w:r>
      <w:r w:rsidR="008E4226">
        <w:rPr>
          <w:rFonts w:ascii="Arial" w:hAnsi="Arial"/>
          <w:sz w:val="22"/>
        </w:rPr>
        <w:t>das con anterioridad a la fecha y hora de cierre y que sean recibidas en la CIC dentro de los siguientes diez (10) días corridos. L</w:t>
      </w:r>
      <w:r>
        <w:rPr>
          <w:rFonts w:ascii="Arial" w:hAnsi="Arial"/>
          <w:sz w:val="22"/>
        </w:rPr>
        <w:t xml:space="preserve">a documentación se podrá obtener de la página </w:t>
      </w:r>
      <w:r w:rsidR="00090287">
        <w:rPr>
          <w:rFonts w:ascii="Arial" w:hAnsi="Arial"/>
          <w:sz w:val="22"/>
        </w:rPr>
        <w:t>web</w:t>
      </w:r>
      <w:r>
        <w:rPr>
          <w:rFonts w:ascii="Arial" w:hAnsi="Arial"/>
          <w:sz w:val="22"/>
        </w:rPr>
        <w:t xml:space="preserve"> de </w:t>
      </w:r>
      <w:smartTag w:uri="urn:schemas-microsoft-com:office:smarttags" w:element="PersonName">
        <w:smartTagPr>
          <w:attr w:name="ProductID" w:val="la CIC"/>
        </w:smartTagPr>
        <w:r>
          <w:rPr>
            <w:rFonts w:ascii="Arial" w:hAnsi="Arial"/>
            <w:sz w:val="22"/>
          </w:rPr>
          <w:t>la CIC</w:t>
        </w:r>
      </w:smartTag>
      <w:r>
        <w:rPr>
          <w:rFonts w:ascii="Arial" w:hAnsi="Arial"/>
          <w:sz w:val="22"/>
        </w:rPr>
        <w:t xml:space="preserve"> (</w:t>
      </w:r>
      <w:hyperlink r:id="rId7" w:history="1">
        <w:r w:rsidR="00356901" w:rsidRPr="00A04949">
          <w:rPr>
            <w:rStyle w:val="Hipervnculo"/>
            <w:rFonts w:ascii="Arial" w:hAnsi="Arial"/>
            <w:sz w:val="22"/>
          </w:rPr>
          <w:t>www.cic.gba.gob.ar</w:t>
        </w:r>
      </w:hyperlink>
      <w:r>
        <w:rPr>
          <w:rFonts w:ascii="Arial" w:hAnsi="Arial"/>
          <w:sz w:val="22"/>
        </w:rPr>
        <w:t>).</w:t>
      </w:r>
    </w:p>
    <w:p w:rsidR="00356901" w:rsidRDefault="00356901" w:rsidP="00BB6DE6">
      <w:pPr>
        <w:tabs>
          <w:tab w:val="left" w:pos="851"/>
        </w:tabs>
        <w:jc w:val="both"/>
        <w:rPr>
          <w:rFonts w:ascii="Arial" w:hAnsi="Arial"/>
          <w:sz w:val="22"/>
          <w:u w:val="single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Envío por correo electrónico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los documentos correspondientes a los puntos 1, 2, </w:t>
      </w:r>
      <w:r w:rsidR="005810C6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y </w:t>
      </w:r>
      <w:r w:rsidR="005810C6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deberán además ser enviados por correo electrónico como documentos anexos en formato .</w:t>
      </w:r>
      <w:proofErr w:type="spellStart"/>
      <w:r>
        <w:rPr>
          <w:rFonts w:ascii="Arial" w:hAnsi="Arial"/>
          <w:sz w:val="22"/>
        </w:rPr>
        <w:t>doc</w:t>
      </w:r>
      <w:proofErr w:type="spellEnd"/>
      <w:r w:rsidR="00C57E78">
        <w:rPr>
          <w:rFonts w:ascii="Arial" w:hAnsi="Arial"/>
          <w:sz w:val="22"/>
        </w:rPr>
        <w:t xml:space="preserve">, </w:t>
      </w:r>
      <w:proofErr w:type="spellStart"/>
      <w:r w:rsidR="00C57E78">
        <w:rPr>
          <w:rFonts w:ascii="Arial" w:hAnsi="Arial"/>
          <w:sz w:val="22"/>
        </w:rPr>
        <w:t>zipeados</w:t>
      </w:r>
      <w:proofErr w:type="spellEnd"/>
      <w:r>
        <w:rPr>
          <w:rFonts w:ascii="Arial" w:hAnsi="Arial"/>
          <w:sz w:val="22"/>
        </w:rPr>
        <w:t xml:space="preserve">, a la dirección  </w:t>
      </w:r>
      <w:r w:rsidR="005A22AA">
        <w:rPr>
          <w:rFonts w:ascii="Arial" w:hAnsi="Arial"/>
          <w:b/>
          <w:sz w:val="22"/>
        </w:rPr>
        <w:t>be16</w:t>
      </w:r>
      <w:r w:rsidRPr="00DC6D40">
        <w:rPr>
          <w:rFonts w:ascii="Arial" w:hAnsi="Arial"/>
          <w:b/>
          <w:sz w:val="22"/>
        </w:rPr>
        <w:t>@cic.gba.go</w:t>
      </w:r>
      <w:r w:rsidR="00DE6618">
        <w:rPr>
          <w:rFonts w:ascii="Arial" w:hAnsi="Arial"/>
          <w:b/>
          <w:sz w:val="22"/>
        </w:rPr>
        <w:t>b</w:t>
      </w:r>
      <w:r w:rsidRPr="00DC6D40">
        <w:rPr>
          <w:rFonts w:ascii="Arial" w:hAnsi="Arial"/>
          <w:b/>
          <w:sz w:val="22"/>
        </w:rPr>
        <w:t>.ar</w:t>
      </w:r>
      <w:r>
        <w:rPr>
          <w:rFonts w:ascii="Arial" w:hAnsi="Arial"/>
          <w:sz w:val="22"/>
        </w:rPr>
        <w:t>, consignando en “asunto”  el texto “</w:t>
      </w:r>
      <w:r w:rsidR="005A22AA" w:rsidRPr="00DC6D40">
        <w:rPr>
          <w:rFonts w:ascii="Arial" w:hAnsi="Arial"/>
          <w:b/>
          <w:sz w:val="22"/>
        </w:rPr>
        <w:t>BE</w:t>
      </w:r>
      <w:r w:rsidR="005A22AA">
        <w:rPr>
          <w:rFonts w:ascii="Arial" w:hAnsi="Arial"/>
          <w:b/>
          <w:sz w:val="22"/>
        </w:rPr>
        <w:t>16</w:t>
      </w:r>
      <w:r>
        <w:rPr>
          <w:rFonts w:ascii="Arial" w:hAnsi="Arial"/>
          <w:sz w:val="22"/>
        </w:rPr>
        <w:t>” seguido del apellido y nombres de postulante.</w:t>
      </w: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697C" w:rsidRDefault="0097697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697C" w:rsidRDefault="0097697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6)  CONDICIONES DE ADMISIBILIDAD</w:t>
      </w:r>
    </w:p>
    <w:p w:rsidR="00971045" w:rsidRDefault="00971045" w:rsidP="00BB6DE6">
      <w:pPr>
        <w:pStyle w:val="Sangradetextonormal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>Para que una solicitud sea admitida, deberá satisfacer los siguientes requisitos:</w:t>
      </w:r>
    </w:p>
    <w:p w:rsidR="00971045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i/>
          <w:color w:val="auto"/>
          <w:sz w:val="22"/>
        </w:rPr>
      </w:pPr>
      <w:r>
        <w:rPr>
          <w:color w:val="auto"/>
          <w:sz w:val="22"/>
        </w:rPr>
        <w:t>Presentación en tiempo y forma.</w:t>
      </w:r>
      <w:r>
        <w:rPr>
          <w:i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No se aceptarán presentaciones incompletas, o que no se adecuen a las normas establecidas para la convocatoria, o que sean presentadas en </w:t>
      </w:r>
      <w:smartTag w:uri="urn:schemas-microsoft-com:office:smarttags" w:element="PersonName">
        <w:smartTagPr>
          <w:attr w:name="ProductID" w:val="la CIC"/>
        </w:smartTagPr>
        <w:r>
          <w:rPr>
            <w:color w:val="auto"/>
            <w:sz w:val="22"/>
          </w:rPr>
          <w:t>la CIC</w:t>
        </w:r>
      </w:smartTag>
      <w:r>
        <w:rPr>
          <w:color w:val="auto"/>
          <w:sz w:val="22"/>
        </w:rPr>
        <w:t xml:space="preserve"> o despachadas por correo con posterioridad a la fecha de cierre de la misma.</w:t>
      </w:r>
    </w:p>
    <w:p w:rsidR="00971045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El postulante deberá haber nacido </w:t>
      </w:r>
      <w:r w:rsidRPr="00582A68">
        <w:rPr>
          <w:b/>
          <w:color w:val="auto"/>
          <w:sz w:val="22"/>
        </w:rPr>
        <w:t xml:space="preserve">después del 1º de abril de </w:t>
      </w:r>
      <w:r w:rsidR="005A22AA" w:rsidRPr="00582A68">
        <w:rPr>
          <w:b/>
          <w:color w:val="auto"/>
          <w:sz w:val="22"/>
        </w:rPr>
        <w:t>198</w:t>
      </w:r>
      <w:r w:rsidR="005A22AA">
        <w:rPr>
          <w:b/>
          <w:color w:val="auto"/>
          <w:sz w:val="22"/>
        </w:rPr>
        <w:t>6</w:t>
      </w:r>
      <w:r>
        <w:rPr>
          <w:color w:val="auto"/>
          <w:sz w:val="22"/>
        </w:rPr>
        <w:t xml:space="preserve">. </w:t>
      </w:r>
    </w:p>
    <w:p w:rsidR="00971045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>El lugar de trabajo propuesto deberá estar situado en el territorio de la provincia de Buenos Aires.</w:t>
      </w:r>
    </w:p>
    <w:p w:rsidR="00971045" w:rsidRPr="00C90518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>El lugar de trabajo del becario deberá ser el mismo que el del Director.</w:t>
      </w:r>
    </w:p>
    <w:p w:rsidR="00971045" w:rsidRPr="00D1100A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 w:rsidRPr="00772C88">
        <w:rPr>
          <w:sz w:val="22"/>
        </w:rPr>
        <w:t>El lugar de residencia del becario deberá ser Provincia de Buenos Aires.</w:t>
      </w:r>
    </w:p>
    <w:p w:rsidR="00D1100A" w:rsidRPr="00A96EEB" w:rsidRDefault="00D1100A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 xml:space="preserve">Si el postulante es extranjero y no posee la nacionalidad argentina, deberá presentar una certificación de residencia en el país, donde conste su domicilio en </w:t>
      </w:r>
      <w:proofErr w:type="spellStart"/>
      <w:r>
        <w:rPr>
          <w:sz w:val="22"/>
        </w:rPr>
        <w:t>Pcia</w:t>
      </w:r>
      <w:proofErr w:type="spellEnd"/>
      <w:r>
        <w:rPr>
          <w:sz w:val="22"/>
        </w:rPr>
        <w:t>. de Bs. As</w:t>
      </w:r>
      <w:proofErr w:type="gramStart"/>
      <w:r>
        <w:rPr>
          <w:sz w:val="22"/>
        </w:rPr>
        <w:t>..</w:t>
      </w:r>
      <w:proofErr w:type="gramEnd"/>
    </w:p>
    <w:p w:rsidR="00A96EEB" w:rsidRPr="00772C88" w:rsidRDefault="00A96EEB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>Si el título universitario del postulante es extranjero, deberá tener la Apostilla de La Haya y toda documentación extranjera, deberá ser traducida al idioma español, por un Traductor Público Nacional.</w:t>
      </w:r>
    </w:p>
    <w:p w:rsidR="00971045" w:rsidRPr="00B6435B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 xml:space="preserve">El Director </w:t>
      </w:r>
      <w:r w:rsidR="00DF5C1C">
        <w:rPr>
          <w:sz w:val="22"/>
        </w:rPr>
        <w:t xml:space="preserve">propuesto </w:t>
      </w:r>
      <w:r>
        <w:rPr>
          <w:sz w:val="22"/>
        </w:rPr>
        <w:t>deberá  dirigir</w:t>
      </w:r>
      <w:r w:rsidR="00DF5C1C">
        <w:rPr>
          <w:sz w:val="22"/>
        </w:rPr>
        <w:t xml:space="preserve"> no</w:t>
      </w:r>
      <w:r>
        <w:rPr>
          <w:sz w:val="22"/>
        </w:rPr>
        <w:t xml:space="preserve"> más de </w:t>
      </w:r>
      <w:r w:rsidRPr="003A47EA">
        <w:rPr>
          <w:b/>
          <w:sz w:val="22"/>
        </w:rPr>
        <w:t>cuatro becarios</w:t>
      </w:r>
      <w:r>
        <w:rPr>
          <w:sz w:val="22"/>
        </w:rPr>
        <w:t xml:space="preserve"> en forma simultánea incluyendo al postulante, independientemente de la fuente de financiación de cada beca.</w:t>
      </w:r>
    </w:p>
    <w:p w:rsidR="004620E3" w:rsidRPr="00891B1D" w:rsidRDefault="003515D5" w:rsidP="004620E3">
      <w:pPr>
        <w:pStyle w:val="Sangradetextonormal"/>
        <w:numPr>
          <w:ilvl w:val="0"/>
          <w:numId w:val="3"/>
        </w:numPr>
        <w:ind w:left="720"/>
        <w:jc w:val="both"/>
        <w:rPr>
          <w:b/>
          <w:sz w:val="22"/>
        </w:rPr>
      </w:pPr>
      <w:r>
        <w:rPr>
          <w:sz w:val="22"/>
        </w:rPr>
        <w:t xml:space="preserve">Registración y postulación al Concurso a </w:t>
      </w:r>
      <w:r w:rsidR="00B6435B">
        <w:rPr>
          <w:sz w:val="22"/>
        </w:rPr>
        <w:t xml:space="preserve">través del sistema </w:t>
      </w:r>
      <w:r w:rsidR="00B6435B" w:rsidRPr="00B6435B">
        <w:rPr>
          <w:b/>
          <w:sz w:val="22"/>
        </w:rPr>
        <w:t>SIBIPA</w:t>
      </w:r>
      <w:r w:rsidR="00B6435B">
        <w:rPr>
          <w:b/>
          <w:sz w:val="22"/>
        </w:rPr>
        <w:t>.</w:t>
      </w:r>
    </w:p>
    <w:p w:rsidR="008244FE" w:rsidRPr="0097697C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b/>
          <w:color w:val="auto"/>
          <w:sz w:val="22"/>
        </w:rPr>
      </w:pPr>
      <w:r w:rsidRPr="00891B1D">
        <w:rPr>
          <w:sz w:val="22"/>
        </w:rPr>
        <w:t xml:space="preserve">En el caso que el postulante no haya terminado sus </w:t>
      </w:r>
      <w:r w:rsidRPr="006B3AFC">
        <w:rPr>
          <w:sz w:val="22"/>
        </w:rPr>
        <w:t>estudios al momento</w:t>
      </w:r>
      <w:r w:rsidRPr="008244FE">
        <w:rPr>
          <w:sz w:val="22"/>
        </w:rPr>
        <w:t xml:space="preserve"> del cierre de la inscripción se aceptará la misma siempre y cuando </w:t>
      </w:r>
      <w:r w:rsidRPr="008244FE">
        <w:rPr>
          <w:b/>
          <w:sz w:val="22"/>
        </w:rPr>
        <w:t>no adeude más de tres materias</w:t>
      </w:r>
      <w:r w:rsidRPr="008244FE">
        <w:rPr>
          <w:sz w:val="22"/>
        </w:rPr>
        <w:t xml:space="preserve"> y esté en condiciones de </w:t>
      </w:r>
      <w:r w:rsidR="00FB19A0" w:rsidRPr="008244FE">
        <w:rPr>
          <w:sz w:val="22"/>
        </w:rPr>
        <w:t>presentar el</w:t>
      </w:r>
      <w:r w:rsidRPr="008244FE">
        <w:rPr>
          <w:sz w:val="22"/>
        </w:rPr>
        <w:t xml:space="preserve"> título</w:t>
      </w:r>
      <w:r w:rsidR="008244FE">
        <w:rPr>
          <w:sz w:val="22"/>
        </w:rPr>
        <w:t xml:space="preserve"> o certificado de título en trámite</w:t>
      </w:r>
      <w:r w:rsidRPr="008244FE">
        <w:rPr>
          <w:sz w:val="22"/>
        </w:rPr>
        <w:t xml:space="preserve"> </w:t>
      </w:r>
      <w:r w:rsidR="00FB19A0" w:rsidRPr="008244FE">
        <w:rPr>
          <w:b/>
          <w:sz w:val="22"/>
        </w:rPr>
        <w:t>antes del 15</w:t>
      </w:r>
      <w:r w:rsidRPr="008244FE">
        <w:rPr>
          <w:b/>
          <w:sz w:val="22"/>
        </w:rPr>
        <w:t xml:space="preserve"> de </w:t>
      </w:r>
      <w:r w:rsidR="00FB19A0" w:rsidRPr="008244FE">
        <w:rPr>
          <w:b/>
          <w:sz w:val="22"/>
        </w:rPr>
        <w:t xml:space="preserve">marzo de </w:t>
      </w:r>
      <w:r w:rsidR="005A22AA" w:rsidRPr="008244FE">
        <w:rPr>
          <w:b/>
          <w:sz w:val="22"/>
        </w:rPr>
        <w:t>201</w:t>
      </w:r>
      <w:r w:rsidR="005A22AA">
        <w:rPr>
          <w:b/>
          <w:sz w:val="22"/>
        </w:rPr>
        <w:t>6</w:t>
      </w:r>
      <w:r w:rsidR="00FB19A0" w:rsidRPr="008244FE">
        <w:rPr>
          <w:sz w:val="22"/>
        </w:rPr>
        <w:t>.</w:t>
      </w:r>
    </w:p>
    <w:p w:rsidR="0097697C" w:rsidRDefault="0097697C" w:rsidP="0097697C">
      <w:pPr>
        <w:pStyle w:val="Sangradetextonormal"/>
        <w:jc w:val="both"/>
        <w:rPr>
          <w:sz w:val="22"/>
        </w:rPr>
      </w:pPr>
    </w:p>
    <w:p w:rsidR="0097697C" w:rsidRDefault="0097697C" w:rsidP="0097697C">
      <w:pPr>
        <w:pStyle w:val="Sangradetextonormal"/>
        <w:jc w:val="both"/>
        <w:rPr>
          <w:b/>
          <w:color w:val="auto"/>
          <w:sz w:val="22"/>
        </w:rPr>
      </w:pPr>
    </w:p>
    <w:p w:rsidR="00891B1D" w:rsidRDefault="00891B1D" w:rsidP="0097697C">
      <w:pPr>
        <w:pStyle w:val="Sangradetextonormal"/>
        <w:jc w:val="both"/>
        <w:rPr>
          <w:b/>
          <w:color w:val="auto"/>
          <w:sz w:val="22"/>
        </w:rPr>
      </w:pPr>
    </w:p>
    <w:p w:rsidR="00891B1D" w:rsidRPr="008244FE" w:rsidRDefault="00891B1D" w:rsidP="0097697C">
      <w:pPr>
        <w:pStyle w:val="Sangradetextonormal"/>
        <w:jc w:val="both"/>
        <w:rPr>
          <w:b/>
          <w:color w:val="auto"/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 xml:space="preserve">7) CRITERIOS DE EVALUACIÓN </w:t>
      </w:r>
    </w:p>
    <w:p w:rsidR="00971045" w:rsidRDefault="00971045" w:rsidP="00BB6DE6">
      <w:pPr>
        <w:pStyle w:val="Sangradetextonormal"/>
        <w:jc w:val="both"/>
        <w:rPr>
          <w:sz w:val="22"/>
        </w:rPr>
      </w:pPr>
      <w:r>
        <w:rPr>
          <w:sz w:val="22"/>
        </w:rPr>
        <w:t xml:space="preserve">Los criterios de evaluación incluyen: </w:t>
      </w:r>
    </w:p>
    <w:p w:rsidR="00971045" w:rsidRDefault="00971045" w:rsidP="00BB6DE6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Antecedentes del postulante (calificaciones, regularidad en los estudios, actividad docente, experiencia laboral, publicaciones). Se utilizará un procedimiento de re-normalización de los promedios y duración de la carrera, considerando pro</w:t>
      </w:r>
      <w:r w:rsidR="00BB6DE6">
        <w:rPr>
          <w:sz w:val="22"/>
        </w:rPr>
        <w:t>medios y duraciones históricas.</w:t>
      </w:r>
    </w:p>
    <w:p w:rsidR="00BB6DE6" w:rsidRPr="002E078E" w:rsidRDefault="00971045" w:rsidP="00BB6DE6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</w:rPr>
      </w:pPr>
      <w:r w:rsidRPr="002E078E">
        <w:rPr>
          <w:sz w:val="22"/>
        </w:rPr>
        <w:t>Plan de trabajo propuesto (originalidad, factibilidad, metodología, articulación con otros proyectos del lugar de trabajo</w:t>
      </w:r>
      <w:r w:rsidR="008E4226" w:rsidRPr="002E078E">
        <w:rPr>
          <w:sz w:val="22"/>
        </w:rPr>
        <w:t>).</w:t>
      </w:r>
    </w:p>
    <w:p w:rsidR="00971045" w:rsidRDefault="00FB19A0" w:rsidP="00BB6DE6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Antecedentes</w:t>
      </w:r>
      <w:r w:rsidR="00971045">
        <w:rPr>
          <w:sz w:val="22"/>
        </w:rPr>
        <w:t xml:space="preserve"> del Director. </w:t>
      </w:r>
    </w:p>
    <w:p w:rsidR="00971045" w:rsidRDefault="00971045" w:rsidP="00BB6DE6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Lugar de trabajo en cuanto a las facilidades para el desarrollo del plan de trabajo.</w:t>
      </w:r>
    </w:p>
    <w:p w:rsidR="00971045" w:rsidRDefault="00971045" w:rsidP="00BB6DE6">
      <w:pPr>
        <w:pStyle w:val="Sangradetextonormal"/>
        <w:tabs>
          <w:tab w:val="num" w:pos="720"/>
        </w:tabs>
        <w:ind w:left="0"/>
        <w:jc w:val="both"/>
        <w:rPr>
          <w:sz w:val="22"/>
        </w:rPr>
      </w:pPr>
    </w:p>
    <w:p w:rsidR="00971045" w:rsidRDefault="00446514" w:rsidP="00BB6DE6">
      <w:pPr>
        <w:pStyle w:val="Sangradetextonormal"/>
        <w:tabs>
          <w:tab w:val="num" w:pos="720"/>
        </w:tabs>
        <w:ind w:left="0"/>
        <w:jc w:val="both"/>
        <w:rPr>
          <w:sz w:val="22"/>
        </w:rPr>
      </w:pPr>
      <w:r>
        <w:rPr>
          <w:sz w:val="22"/>
        </w:rPr>
        <w:t xml:space="preserve">No se considerarán las postulaciones </w:t>
      </w:r>
      <w:r w:rsidR="008A0D66">
        <w:rPr>
          <w:sz w:val="22"/>
        </w:rPr>
        <w:t>que se presenten con un Plan de Trabajo que</w:t>
      </w:r>
      <w:r w:rsidR="00FB19A0">
        <w:rPr>
          <w:sz w:val="22"/>
        </w:rPr>
        <w:t xml:space="preserve"> durante su desarrollo o a través de los resultados, generen impactos ambientales desfavorables, no respeten las normas de bioética vigentes o generen discriminación de razas, religión o género.</w:t>
      </w:r>
    </w:p>
    <w:p w:rsidR="00971045" w:rsidRDefault="00971045" w:rsidP="00BB6DE6">
      <w:pPr>
        <w:pStyle w:val="Sangradetextonormal"/>
        <w:ind w:left="0"/>
        <w:jc w:val="both"/>
        <w:rPr>
          <w:color w:val="FF0000"/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b/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>8) PROCEDIMIENTO DE SELECCIÓN</w:t>
      </w:r>
    </w:p>
    <w:p w:rsidR="00BB6DE6" w:rsidRDefault="00971045" w:rsidP="00BB6DE6">
      <w:pPr>
        <w:pStyle w:val="Sangradetextonormal"/>
        <w:ind w:left="0"/>
        <w:jc w:val="both"/>
        <w:rPr>
          <w:sz w:val="22"/>
        </w:rPr>
      </w:pPr>
      <w:r>
        <w:rPr>
          <w:sz w:val="22"/>
        </w:rPr>
        <w:t xml:space="preserve">Las solicitudes serán evaluadas por las Comisiones Asesoras Honorarias (CAH) de </w:t>
      </w:r>
      <w:smartTag w:uri="urn:schemas-microsoft-com:office:smarttags" w:element="PersonName">
        <w:smartTagPr>
          <w:attr w:name="ProductID" w:val="la CIC"/>
        </w:smartTagPr>
        <w:r>
          <w:rPr>
            <w:sz w:val="22"/>
          </w:rPr>
          <w:t>la CIC</w:t>
        </w:r>
      </w:smartTag>
      <w:r>
        <w:rPr>
          <w:sz w:val="22"/>
        </w:rPr>
        <w:t xml:space="preserve"> </w:t>
      </w:r>
      <w:r w:rsidR="00446514">
        <w:rPr>
          <w:sz w:val="22"/>
        </w:rPr>
        <w:t>según la temática que corresponda al plan de trabajo del postulante.</w:t>
      </w:r>
    </w:p>
    <w:p w:rsidR="00446514" w:rsidRDefault="00446514" w:rsidP="00BB6DE6">
      <w:pPr>
        <w:pStyle w:val="Sangradetextonormal"/>
        <w:ind w:left="0"/>
        <w:jc w:val="both"/>
        <w:rPr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sz w:val="22"/>
        </w:rPr>
      </w:pPr>
      <w:r>
        <w:rPr>
          <w:sz w:val="22"/>
        </w:rPr>
        <w:t xml:space="preserve">El solicitante deberá indicar </w:t>
      </w:r>
      <w:r w:rsidR="008A0D66">
        <w:rPr>
          <w:sz w:val="22"/>
        </w:rPr>
        <w:t xml:space="preserve">en el Formulario de Presentación </w:t>
      </w:r>
      <w:r>
        <w:rPr>
          <w:sz w:val="22"/>
        </w:rPr>
        <w:t xml:space="preserve">la modalidad A o B y el área temática a la cual se presenta. </w:t>
      </w:r>
      <w:smartTag w:uri="urn:schemas-microsoft-com:office:smarttags" w:element="PersonName">
        <w:smartTagPr>
          <w:attr w:name="ProductID" w:val="La CAH"/>
        </w:smartTagPr>
        <w:r>
          <w:rPr>
            <w:sz w:val="22"/>
          </w:rPr>
          <w:t>La CAH</w:t>
        </w:r>
      </w:smartTag>
      <w:r>
        <w:rPr>
          <w:sz w:val="22"/>
        </w:rPr>
        <w:t xml:space="preserve"> receptora de la solicitud podrá pedir opinión a </w:t>
      </w:r>
      <w:r w:rsidR="008A0D66">
        <w:rPr>
          <w:sz w:val="22"/>
        </w:rPr>
        <w:t xml:space="preserve">las </w:t>
      </w:r>
      <w:r>
        <w:rPr>
          <w:sz w:val="22"/>
        </w:rPr>
        <w:t>Comisiones de otras áreas. No se podrán presentar en forma simultánea a las dos modalidades.</w:t>
      </w:r>
    </w:p>
    <w:p w:rsidR="00971045" w:rsidRDefault="00971045" w:rsidP="00BB6DE6">
      <w:pPr>
        <w:pStyle w:val="Sangradetextonormal"/>
        <w:ind w:left="708"/>
        <w:jc w:val="both"/>
        <w:rPr>
          <w:sz w:val="22"/>
        </w:rPr>
      </w:pPr>
    </w:p>
    <w:p w:rsidR="00BB6DE6" w:rsidRDefault="00BB6DE6" w:rsidP="00BB6DE6">
      <w:pPr>
        <w:pStyle w:val="Sangradetextonormal"/>
        <w:ind w:left="708"/>
        <w:jc w:val="both"/>
        <w:rPr>
          <w:sz w:val="22"/>
        </w:rPr>
      </w:pPr>
    </w:p>
    <w:p w:rsidR="00971045" w:rsidRDefault="00971045" w:rsidP="00BB6DE6">
      <w:pPr>
        <w:jc w:val="both"/>
        <w:rPr>
          <w:b/>
          <w:sz w:val="16"/>
        </w:rPr>
      </w:pPr>
      <w:r>
        <w:rPr>
          <w:rFonts w:ascii="Arial" w:hAnsi="Arial"/>
          <w:b/>
          <w:color w:val="000000"/>
          <w:sz w:val="22"/>
          <w:lang w:val="es-AR"/>
        </w:rPr>
        <w:t>9)</w:t>
      </w:r>
      <w:r>
        <w:rPr>
          <w:b/>
          <w:sz w:val="22"/>
        </w:rPr>
        <w:t xml:space="preserve"> </w:t>
      </w:r>
      <w:r>
        <w:rPr>
          <w:rFonts w:ascii="Arial" w:hAnsi="Arial"/>
          <w:b/>
          <w:color w:val="000000"/>
          <w:sz w:val="22"/>
          <w:lang w:val="es-AR"/>
        </w:rPr>
        <w:t>ORDEN DE MERITO Y ADJUDICACION DE BECAS</w:t>
      </w:r>
      <w:r>
        <w:rPr>
          <w:b/>
          <w:sz w:val="16"/>
        </w:rPr>
        <w:t xml:space="preserve"> </w:t>
      </w:r>
    </w:p>
    <w:p w:rsidR="004620E3" w:rsidRDefault="004620E3" w:rsidP="00BB6DE6">
      <w:pPr>
        <w:jc w:val="both"/>
        <w:rPr>
          <w:b/>
          <w:sz w:val="16"/>
        </w:rPr>
      </w:pPr>
    </w:p>
    <w:p w:rsidR="00971045" w:rsidRDefault="00971045" w:rsidP="00BB6DE6">
      <w:pPr>
        <w:numPr>
          <w:ilvl w:val="0"/>
          <w:numId w:val="7"/>
        </w:numPr>
        <w:jc w:val="both"/>
        <w:rPr>
          <w:rFonts w:ascii="Arial" w:hAnsi="Arial"/>
          <w:color w:val="000000"/>
          <w:sz w:val="22"/>
        </w:rPr>
      </w:pPr>
      <w:r w:rsidRPr="009F20FB">
        <w:rPr>
          <w:rFonts w:ascii="Arial" w:hAnsi="Arial"/>
          <w:color w:val="000000"/>
          <w:sz w:val="22"/>
          <w:u w:val="single"/>
        </w:rPr>
        <w:t xml:space="preserve">Para </w:t>
      </w:r>
      <w:smartTag w:uri="urn:schemas-microsoft-com:office:smarttags" w:element="PersonName">
        <w:smartTagPr>
          <w:attr w:name="ProductID" w:val="la Modalidad A"/>
        </w:smartTagPr>
        <w:smartTag w:uri="urn:schemas-microsoft-com:office:smarttags" w:element="PersonName">
          <w:smartTagPr>
            <w:attr w:name="ProductID" w:val="la Modalidad"/>
          </w:smartTagPr>
          <w:r w:rsidRPr="009F20FB">
            <w:rPr>
              <w:rFonts w:ascii="Arial" w:hAnsi="Arial"/>
              <w:color w:val="000000"/>
              <w:sz w:val="22"/>
              <w:u w:val="single"/>
            </w:rPr>
            <w:t>la Modalidad</w:t>
          </w:r>
        </w:smartTag>
        <w:r w:rsidRPr="009F20FB">
          <w:rPr>
            <w:rFonts w:ascii="Arial" w:hAnsi="Arial"/>
            <w:color w:val="000000"/>
            <w:sz w:val="22"/>
            <w:u w:val="single"/>
          </w:rPr>
          <w:t xml:space="preserve"> A</w:t>
        </w:r>
      </w:smartTag>
      <w:r w:rsidRPr="009F20FB">
        <w:rPr>
          <w:rFonts w:ascii="Arial" w:hAnsi="Arial"/>
          <w:color w:val="000000"/>
          <w:sz w:val="22"/>
          <w:u w:val="single"/>
        </w:rPr>
        <w:t>:</w:t>
      </w:r>
      <w:r>
        <w:rPr>
          <w:rFonts w:ascii="Arial" w:hAnsi="Arial"/>
          <w:color w:val="000000"/>
          <w:sz w:val="22"/>
        </w:rPr>
        <w:t xml:space="preserve"> estará supeditado a las necesidades de cada uno de los Centros Propios, Asociados o Vinculados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/>
            <w:color w:val="000000"/>
            <w:sz w:val="22"/>
          </w:rPr>
          <w:t>la Comisión</w:t>
        </w:r>
      </w:smartTag>
      <w:r>
        <w:rPr>
          <w:rFonts w:ascii="Arial" w:hAnsi="Arial"/>
          <w:color w:val="000000"/>
          <w:sz w:val="22"/>
        </w:rPr>
        <w:t xml:space="preserve"> de Investigaciones Científicas.</w:t>
      </w:r>
    </w:p>
    <w:p w:rsidR="00971045" w:rsidRDefault="00971045" w:rsidP="00BB6DE6">
      <w:pPr>
        <w:jc w:val="both"/>
        <w:rPr>
          <w:rFonts w:ascii="Arial" w:hAnsi="Arial"/>
          <w:color w:val="000000"/>
          <w:sz w:val="22"/>
        </w:rPr>
      </w:pPr>
    </w:p>
    <w:p w:rsidR="00971045" w:rsidRDefault="00971045" w:rsidP="00BB6DE6">
      <w:pPr>
        <w:numPr>
          <w:ilvl w:val="0"/>
          <w:numId w:val="7"/>
        </w:numPr>
        <w:jc w:val="both"/>
        <w:rPr>
          <w:rFonts w:ascii="Arial" w:hAnsi="Arial"/>
          <w:color w:val="000000"/>
          <w:sz w:val="22"/>
        </w:rPr>
      </w:pPr>
      <w:r w:rsidRPr="009F20FB">
        <w:rPr>
          <w:rFonts w:ascii="Arial" w:hAnsi="Arial"/>
          <w:color w:val="000000"/>
          <w:sz w:val="22"/>
          <w:u w:val="single"/>
        </w:rPr>
        <w:t xml:space="preserve">Para </w:t>
      </w:r>
      <w:smartTag w:uri="urn:schemas-microsoft-com:office:smarttags" w:element="PersonName">
        <w:smartTagPr>
          <w:attr w:name="ProductID" w:val="la Modalidad B"/>
        </w:smartTagPr>
        <w:smartTag w:uri="urn:schemas-microsoft-com:office:smarttags" w:element="PersonName">
          <w:smartTagPr>
            <w:attr w:name="ProductID" w:val="la Modalidad"/>
          </w:smartTagPr>
          <w:r w:rsidRPr="009F20FB">
            <w:rPr>
              <w:rFonts w:ascii="Arial" w:hAnsi="Arial"/>
              <w:color w:val="000000"/>
              <w:sz w:val="22"/>
              <w:u w:val="single"/>
            </w:rPr>
            <w:t>la Modalidad</w:t>
          </w:r>
        </w:smartTag>
        <w:r w:rsidRPr="009F20FB">
          <w:rPr>
            <w:rFonts w:ascii="Arial" w:hAnsi="Arial"/>
            <w:color w:val="000000"/>
            <w:sz w:val="22"/>
            <w:u w:val="single"/>
          </w:rPr>
          <w:t xml:space="preserve"> B</w:t>
        </w:r>
      </w:smartTag>
      <w:r w:rsidRPr="009F20FB">
        <w:rPr>
          <w:rFonts w:ascii="Arial" w:hAnsi="Arial"/>
          <w:color w:val="000000"/>
          <w:sz w:val="22"/>
          <w:u w:val="single"/>
        </w:rPr>
        <w:t>:</w:t>
      </w:r>
      <w:r>
        <w:rPr>
          <w:rFonts w:ascii="Arial" w:hAnsi="Arial"/>
          <w:color w:val="000000"/>
          <w:sz w:val="22"/>
        </w:rPr>
        <w:t xml:space="preserve"> estará sujeto a las siguientes limitaciones:</w:t>
      </w:r>
    </w:p>
    <w:p w:rsidR="00971045" w:rsidRDefault="00971045" w:rsidP="00BB6DE6">
      <w:pPr>
        <w:ind w:left="284"/>
        <w:jc w:val="both"/>
        <w:rPr>
          <w:rFonts w:ascii="Arial" w:hAnsi="Arial"/>
          <w:color w:val="000000"/>
          <w:sz w:val="22"/>
        </w:rPr>
      </w:pPr>
    </w:p>
    <w:p w:rsidR="00971045" w:rsidRDefault="00971045" w:rsidP="00BB6DE6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número máximo de becas por área temática quedará limitado al 15% del total de becas a otorgar.</w:t>
      </w:r>
    </w:p>
    <w:p w:rsidR="00971045" w:rsidRDefault="00971045" w:rsidP="00BB6DE6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Una vez hecha la corrección resultante de la aplicación del criterio anterior, si el total de becarios resultante para una Universidad en particular u otro lugar de trabajo supera el 15% del total de becas a otorgar, el número máximo de becas para esa Universidad quedará limitado al que resulte de sumar a dicho porcentaje (15%), el 50% del porcentaje excedente. </w:t>
      </w:r>
    </w:p>
    <w:p w:rsidR="00561934" w:rsidRDefault="00561934" w:rsidP="00BB6DE6">
      <w:pPr>
        <w:rPr>
          <w:rFonts w:ascii="Arial" w:hAnsi="Arial" w:cs="Arial"/>
          <w:sz w:val="22"/>
          <w:szCs w:val="22"/>
        </w:rPr>
      </w:pPr>
    </w:p>
    <w:p w:rsidR="009F20FB" w:rsidRDefault="009F20FB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A8741E" w:rsidRDefault="00A8741E" w:rsidP="00BB6DE6">
      <w:pPr>
        <w:rPr>
          <w:rFonts w:ascii="Arial" w:hAnsi="Arial" w:cs="Arial"/>
          <w:sz w:val="22"/>
          <w:szCs w:val="22"/>
        </w:rPr>
      </w:pPr>
    </w:p>
    <w:p w:rsidR="009F20FB" w:rsidRDefault="009F20FB" w:rsidP="00BB6DE6">
      <w:pPr>
        <w:rPr>
          <w:rFonts w:ascii="Arial" w:hAnsi="Arial" w:cs="Arial"/>
          <w:sz w:val="22"/>
          <w:szCs w:val="22"/>
        </w:rPr>
      </w:pPr>
    </w:p>
    <w:p w:rsidR="009F20FB" w:rsidRDefault="009F20FB" w:rsidP="00BB6DE6">
      <w:pPr>
        <w:rPr>
          <w:rFonts w:ascii="Arial" w:hAnsi="Arial" w:cs="Arial"/>
          <w:sz w:val="22"/>
          <w:szCs w:val="22"/>
        </w:rPr>
      </w:pPr>
    </w:p>
    <w:p w:rsidR="006B3AFC" w:rsidRDefault="006B3AFC" w:rsidP="00BB6DE6">
      <w:pPr>
        <w:rPr>
          <w:rFonts w:ascii="Arial" w:hAnsi="Arial" w:cs="Arial"/>
          <w:sz w:val="22"/>
          <w:szCs w:val="22"/>
        </w:rPr>
      </w:pPr>
    </w:p>
    <w:p w:rsidR="006B3AFC" w:rsidRDefault="006B3AFC" w:rsidP="00BB6DE6">
      <w:pPr>
        <w:rPr>
          <w:rFonts w:ascii="Arial" w:hAnsi="Arial" w:cs="Arial"/>
          <w:sz w:val="22"/>
          <w:szCs w:val="22"/>
        </w:rPr>
      </w:pPr>
    </w:p>
    <w:p w:rsidR="00561934" w:rsidRDefault="00561934" w:rsidP="00891B1D">
      <w:pPr>
        <w:jc w:val="center"/>
        <w:rPr>
          <w:rFonts w:ascii="Arial" w:hAnsi="Arial" w:cs="Arial"/>
          <w:sz w:val="22"/>
          <w:szCs w:val="22"/>
        </w:rPr>
      </w:pPr>
      <w:r w:rsidRPr="00561934">
        <w:rPr>
          <w:rFonts w:ascii="Arial" w:hAnsi="Arial" w:cs="Arial"/>
          <w:b/>
          <w:sz w:val="24"/>
          <w:szCs w:val="24"/>
        </w:rPr>
        <w:t>Anexo</w:t>
      </w:r>
      <w:r w:rsidR="007A222A">
        <w:rPr>
          <w:rFonts w:ascii="Arial" w:hAnsi="Arial" w:cs="Arial"/>
          <w:b/>
          <w:sz w:val="24"/>
          <w:szCs w:val="24"/>
        </w:rPr>
        <w:t xml:space="preserve"> </w:t>
      </w:r>
    </w:p>
    <w:p w:rsidR="00561934" w:rsidRDefault="00561934" w:rsidP="00BB6D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30"/>
        <w:gridCol w:w="3468"/>
        <w:gridCol w:w="1728"/>
        <w:gridCol w:w="1519"/>
        <w:gridCol w:w="2195"/>
      </w:tblGrid>
      <w:tr w:rsidR="00561934" w:rsidRPr="00E044CD" w:rsidTr="00B61B95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CENTROS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TELEFONO</w:t>
            </w:r>
          </w:p>
        </w:tc>
      </w:tr>
      <w:tr w:rsidR="00561934" w:rsidRPr="00E044CD" w:rsidTr="00B61B95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9.5pt;height:21.75pt" o:ole="">
                  <v:imagedata r:id="rId8" o:title=""/>
                </v:shape>
                <w:control r:id="rId9" w:name="OptionButton1" w:shapeid="_x0000_i107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LEMIT</w:t>
            </w:r>
            <w:r w:rsidR="009F20F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Entrenamiento Multidisciplinario para la Investigación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ecnológica)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Calle 51 e/121 y 122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1900</w:t>
            </w:r>
            <w:r>
              <w:rPr>
                <w:rStyle w:val="texto"/>
                <w:rFonts w:ascii="Calibri" w:hAnsi="Calibri"/>
                <w:sz w:val="18"/>
                <w:szCs w:val="18"/>
              </w:rPr>
              <w:t xml:space="preserve"> -</w:t>
            </w: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 0221- 483-1141/44</w:t>
            </w:r>
          </w:p>
        </w:tc>
      </w:tr>
      <w:tr w:rsidR="00561934" w:rsidRPr="00E044CD" w:rsidTr="00B61B95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81" type="#_x0000_t75" style="width:19.5pt;height:21.75pt" o:ole="">
                  <v:imagedata r:id="rId10" o:title=""/>
                </v:shape>
                <w:control r:id="rId11" w:name="OptionButton11" w:shapeid="_x0000_i1081"/>
              </w:object>
            </w:r>
          </w:p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LINTA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nvestigación 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del Territorio y el 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mbiente)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Camino Centenario 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1897 - </w:t>
            </w:r>
            <w:proofErr w:type="spellStart"/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0221-471-1726</w:t>
            </w:r>
          </w:p>
        </w:tc>
      </w:tr>
      <w:tr w:rsidR="00561934" w:rsidRPr="00E044CD" w:rsidTr="00B61B95">
        <w:trPr>
          <w:trHeight w:val="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83" type="#_x0000_t75" style="width:19.5pt;height:21.75pt" o:ole="">
                  <v:imagedata r:id="rId10" o:title=""/>
                </v:shape>
                <w:control r:id="rId12" w:name="OptionButton12" w:shapeid="_x0000_i108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CEREN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Estudios en Rehabilitación Nutricional y Desarrollo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nfantil)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Calle 52 e/121 y 122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1900-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0221-489-2811</w:t>
            </w:r>
          </w:p>
        </w:tc>
      </w:tr>
      <w:tr w:rsidR="00561934" w:rsidRPr="00E044CD" w:rsidTr="00B61B95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85" type="#_x0000_t75" style="width:19.5pt;height:21.75pt" o:ole="">
                  <v:imagedata r:id="rId10" o:title=""/>
                </v:shape>
                <w:control r:id="rId13" w:name="OptionButton13" w:shapeid="_x0000_i108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CEMECA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en Metrología y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alidad)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Centenario e/505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0221- 484-6672 – </w:t>
            </w:r>
          </w:p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Fax 0221- 4716093</w:t>
            </w:r>
          </w:p>
        </w:tc>
      </w:tr>
      <w:tr w:rsidR="00561934" w:rsidRPr="00E044CD" w:rsidTr="00B61B9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87" type="#_x0000_t75" style="width:19.5pt;height:21.75pt" o:ole="">
                  <v:imagedata r:id="rId10" o:title=""/>
                </v:shape>
                <w:control r:id="rId14" w:name="OptionButton14" w:shapeid="_x0000_i108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LAL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Acústica y L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uminotecnia)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0221- 484-2686</w:t>
            </w:r>
          </w:p>
        </w:tc>
      </w:tr>
      <w:tr w:rsidR="00561934" w:rsidRPr="00E044CD" w:rsidTr="00B61B95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89" type="#_x0000_t75" style="width:19.5pt;height:21.75pt" o:ole="">
                  <v:imagedata r:id="rId10" o:title=""/>
                </v:shape>
                <w:control r:id="rId15" w:name="OptionButton15" w:shapeid="_x0000_i108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CIDEPINT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y Desarrollo en Tecnología de P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inturas)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51 e/121 y 122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0221- 483-1141/44 y 0221 - 421-2433</w:t>
            </w:r>
          </w:p>
        </w:tc>
      </w:tr>
      <w:tr w:rsidR="00561934" w:rsidRPr="00E044CD" w:rsidTr="00B61B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1" type="#_x0000_t75" style="width:19.5pt;height:21.75pt" o:ole="">
                  <v:imagedata r:id="rId10" o:title=""/>
                </v:shape>
                <w:control r:id="rId16" w:name="OptionButton16" w:shapeid="_x0000_i109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CIOP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Investigaciones Ó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pticas)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Camino Centenario 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0221 - 484-0280/2957/ 0221- 471-5249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221</w:t>
            </w:r>
          </w:p>
        </w:tc>
      </w:tr>
      <w:tr w:rsidR="00561934" w:rsidRPr="00E044CD" w:rsidTr="00B61B95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3" type="#_x0000_t75" style="width:19.5pt;height:21.75pt" o:ole="">
                  <v:imagedata r:id="rId10" o:title=""/>
                </v:shape>
                <w:control r:id="rId17" w:name="OptionButton17" w:shapeid="_x0000_i109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4620E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CETMIC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ecnología de 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Recursos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inerale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s y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erámica)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0221- 484-0247/0167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102</w:t>
            </w:r>
          </w:p>
        </w:tc>
      </w:tr>
      <w:tr w:rsidR="00561934" w:rsidRPr="00E044CD" w:rsidTr="00B61B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5" type="#_x0000_t75" style="width:19.5pt;height:21.75pt" o:ole="">
                  <v:imagedata r:id="rId10" o:title=""/>
                </v:shape>
                <w:control r:id="rId18" w:name="OptionButton18" w:shapeid="_x0000_i109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4620E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IMBICE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Multidisciplinario de Biología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elular)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526 e/ 10 y 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0221- 421-0112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223</w:t>
            </w:r>
          </w:p>
        </w:tc>
      </w:tr>
      <w:tr w:rsidR="00561934" w:rsidRPr="00E044CD" w:rsidTr="00B61B95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7" type="#_x0000_t75" style="width:19.5pt;height:21.75pt" o:ole="">
                  <v:imagedata r:id="rId10" o:title=""/>
                </v:shape>
                <w:control r:id="rId19" w:name="OptionButton19" w:shapeid="_x0000_i109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4620E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PLAPIMU-LASEICIC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(Planta Piloto Multipropó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sito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- Laboratorio de Servicios a la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ndustria y el 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Sistema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ientífico)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0221- 484-6173</w:t>
            </w:r>
          </w:p>
        </w:tc>
      </w:tr>
      <w:tr w:rsidR="00561934" w:rsidRPr="00E044CD" w:rsidTr="00B61B9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099" type="#_x0000_t75" style="width:19.5pt;height:21.75pt" o:ole="">
                  <v:imagedata r:id="rId10" o:title=""/>
                </v:shape>
                <w:control r:id="rId20" w:name="OptionButton110" w:shapeid="_x0000_i109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59" w:rsidRDefault="00F13659" w:rsidP="006D24EE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561934" w:rsidRDefault="006D24EE" w:rsidP="006D24E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CIFICEN</w:t>
            </w:r>
            <w:r w:rsidR="00561934"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1934" w:rsidRPr="00E044CD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Centro de Investigaciones en Física e Ingeniería del Centro de la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Pcia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>. de Buenos Aires</w:t>
            </w:r>
            <w:r w:rsidR="00561934"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) </w:t>
            </w:r>
          </w:p>
          <w:p w:rsidR="00F13659" w:rsidRPr="00E044CD" w:rsidRDefault="00F13659" w:rsidP="006D24E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Pinto 399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7000-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F13659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13659">
              <w:rPr>
                <w:rFonts w:ascii="Calibri" w:hAnsi="Calibri"/>
                <w:sz w:val="18"/>
                <w:szCs w:val="18"/>
              </w:rPr>
              <w:t>(0249) 442 2000</w:t>
            </w:r>
          </w:p>
        </w:tc>
      </w:tr>
      <w:tr w:rsidR="00561934" w:rsidRPr="00E044CD" w:rsidTr="00B61B95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1" type="#_x0000_t75" style="width:19.5pt;height:21.75pt" o:ole="">
                  <v:imagedata r:id="rId10" o:title=""/>
                </v:shape>
                <w:control r:id="rId21" w:name="OptionButton112" w:shapeid="_x0000_i110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F13659" w:rsidP="00F1365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CIVETAN</w:t>
            </w:r>
            <w:r w:rsidR="00561934"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Centro de Investigación Veterinaria de Tandil</w:t>
            </w:r>
            <w:r w:rsidR="00561934" w:rsidRPr="00E044C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Facultad de Ciencias Veterinarias UNCPBA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 –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F13659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13659">
              <w:rPr>
                <w:rFonts w:ascii="Calibri" w:hAnsi="Calibri"/>
                <w:sz w:val="18"/>
                <w:szCs w:val="18"/>
              </w:rPr>
              <w:t>0249 443-9850 (</w:t>
            </w:r>
            <w:proofErr w:type="spellStart"/>
            <w:r w:rsidRPr="00F13659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F13659">
              <w:rPr>
                <w:rFonts w:ascii="Calibri" w:hAnsi="Calibri"/>
                <w:sz w:val="18"/>
                <w:szCs w:val="18"/>
              </w:rPr>
              <w:t>. 226 )</w:t>
            </w:r>
          </w:p>
        </w:tc>
      </w:tr>
      <w:tr w:rsidR="00561934" w:rsidRPr="00E044CD" w:rsidTr="00B61B9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3" type="#_x0000_t75" style="width:19.5pt;height:21.75pt" o:ole="">
                  <v:imagedata r:id="rId10" o:title=""/>
                </v:shape>
                <w:control r:id="rId22" w:name="OptionButton113" w:shapeid="_x0000_i110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4620E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BIOLAB AZUL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Biología F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uncional y 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iotecnología)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Avda. República de Italia 780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7300 – Azul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02281-433291/293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222</w:t>
            </w:r>
          </w:p>
        </w:tc>
      </w:tr>
      <w:tr w:rsidR="00561934" w:rsidRPr="00E044CD" w:rsidTr="00B61B9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5" type="#_x0000_t75" style="width:19.5pt;height:21.75pt" o:ole="">
                  <v:imagedata r:id="rId10" o:title=""/>
                </v:shape>
                <w:control r:id="rId23" w:name="OptionButton115" w:shapeid="_x0000_i110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C926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IHLLA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de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Hidrología de Ll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anuras)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República de Italia 780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7300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044CD">
              <w:rPr>
                <w:rFonts w:ascii="Calibri" w:hAnsi="Calibri"/>
                <w:sz w:val="18"/>
                <w:szCs w:val="18"/>
              </w:rPr>
              <w:t>Azul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02281-432666</w:t>
            </w:r>
          </w:p>
        </w:tc>
      </w:tr>
      <w:tr w:rsidR="00561934" w:rsidRPr="00E044CD" w:rsidTr="00B61B9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7" type="#_x0000_t75" style="width:19.5pt;height:21.75pt" o:ole="">
                  <v:imagedata r:id="rId10" o:title=""/>
                </v:shape>
                <w:control r:id="rId24" w:name="OptionButton116" w:shapeid="_x0000_i110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PLADEMA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Plasmas Densos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agnetizados)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Campus Universitario – UNCPBA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0249-4440-363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33/4442-202/4439-690</w:t>
            </w:r>
          </w:p>
        </w:tc>
      </w:tr>
      <w:tr w:rsidR="00561934" w:rsidRPr="00E044CD" w:rsidTr="00B61B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09" type="#_x0000_t75" style="width:19.5pt;height:21.75pt" o:ole="">
                  <v:imagedata r:id="rId10" o:title=""/>
                </v:shape>
                <w:control r:id="rId25" w:name="OptionButton117" w:shapeid="_x0000_i110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C926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CITEC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de Tecnología del Cu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ero)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Camino Centenario e/</w:t>
            </w:r>
            <w:r w:rsidRPr="00E044CD">
              <w:rPr>
                <w:rFonts w:ascii="Calibri" w:hAnsi="Calibri"/>
                <w:sz w:val="18"/>
                <w:szCs w:val="18"/>
              </w:rPr>
              <w:t xml:space="preserve">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1897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Gonnet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 484-0244</w:t>
            </w:r>
          </w:p>
        </w:tc>
      </w:tr>
      <w:tr w:rsidR="00561934" w:rsidRPr="00E044CD" w:rsidTr="00B61B95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1" type="#_x0000_t75" style="width:19.5pt;height:21.75pt" o:ole="">
                  <v:imagedata r:id="rId10" o:title=""/>
                </v:shape>
                <w:control r:id="rId26" w:name="OptionButton118" w:shapeid="_x0000_i111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IDIP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(Instituto de Desarrollo de Investigaciones P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ediátricas)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63 N° 1069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 –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0221 4535929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1767/1437/1435</w:t>
            </w:r>
          </w:p>
        </w:tc>
      </w:tr>
      <w:tr w:rsidR="00561934" w:rsidRPr="00283CF4" w:rsidTr="00B61B9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3" type="#_x0000_t75" style="width:19.5pt;height:21.75pt" o:ole="">
                  <v:imagedata r:id="rId10" o:title=""/>
                </v:shape>
                <w:control r:id="rId27" w:name="OptionButton119" w:shapeid="_x0000_i111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CEDETS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</w:t>
            </w:r>
            <w:proofErr w:type="spellStart"/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Emprendedorismo</w:t>
            </w:r>
            <w:proofErr w:type="spellEnd"/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y Desarrollo Territorial S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ustentable)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Alvarado 328/32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8000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283CF4">
              <w:rPr>
                <w:rFonts w:ascii="Calibri" w:hAnsi="Calibri"/>
                <w:sz w:val="18"/>
                <w:szCs w:val="18"/>
              </w:rPr>
              <w:t xml:space="preserve"> Bahía Blanca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0291-459-2550</w:t>
            </w:r>
          </w:p>
        </w:tc>
      </w:tr>
      <w:tr w:rsidR="00561934" w:rsidRPr="00E044CD" w:rsidTr="00B61B9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5" type="#_x0000_t75" style="width:19.5pt;height:21.75pt" o:ole="">
                  <v:imagedata r:id="rId10" o:title=""/>
                </v:shape>
                <w:control r:id="rId28" w:name="OptionButton120" w:shapeid="_x0000_i111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INREMI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(Instituto de Recursos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inerales)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64 e/119 y 120 S/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0221- 422-5648 Fax 0221-4225684</w:t>
            </w:r>
          </w:p>
        </w:tc>
      </w:tr>
      <w:tr w:rsidR="00561934" w:rsidRPr="00E044CD" w:rsidTr="00B61B95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7" type="#_x0000_t75" style="width:19.5pt;height:21.75pt" o:ole="">
                  <v:imagedata r:id="rId10" o:title=""/>
                </v:shape>
                <w:control r:id="rId29" w:name="OptionButton121" w:shapeid="_x0000_i111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LIFIA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nvestigaci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ón y Formación en Informática 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vanzada)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50 y 115 1er. Piso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E044CD">
              <w:rPr>
                <w:rFonts w:ascii="Calibri" w:hAnsi="Calibri"/>
                <w:sz w:val="18"/>
                <w:szCs w:val="18"/>
              </w:rPr>
              <w:t xml:space="preserve">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 – 4228252 / 4236585</w:t>
            </w:r>
          </w:p>
        </w:tc>
      </w:tr>
      <w:tr w:rsidR="00561934" w:rsidRPr="00283CF4" w:rsidTr="00B61B9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19" type="#_x0000_t75" style="width:19.5pt;height:21.75pt" o:ole="">
                  <v:imagedata r:id="rId10" o:title=""/>
                </v:shape>
                <w:control r:id="rId30" w:name="OptionButton122" w:shapeid="_x0000_i111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LINTI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Investigación en Nuevas Tecnologías en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nformática)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50 y 120 2do. Piso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1900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-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0221-422-3528</w:t>
            </w:r>
          </w:p>
        </w:tc>
      </w:tr>
      <w:tr w:rsidR="00561934" w:rsidRPr="00E044CD" w:rsidTr="00B61B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1" type="#_x0000_t75" style="width:19.5pt;height:21.75pt" o:ole="">
                  <v:imagedata r:id="rId10" o:title=""/>
                </v:shape>
                <w:control r:id="rId31" w:name="OptionButton123" w:shapeid="_x0000_i112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C926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CIDEFI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nvestigaciones en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itopatología)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UNLP-Facultad de Agronomía</w:t>
            </w:r>
            <w:r w:rsidRPr="00E044CD">
              <w:rPr>
                <w:rFonts w:ascii="Calibri" w:hAnsi="Calibri"/>
                <w:sz w:val="18"/>
                <w:szCs w:val="18"/>
              </w:rPr>
              <w:br/>
              <w:t>60 y 119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1900 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-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0221-4236758 –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Int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>. 143</w:t>
            </w:r>
          </w:p>
        </w:tc>
      </w:tr>
      <w:tr w:rsidR="00561934" w:rsidRPr="00E044CD" w:rsidTr="00B61B9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3" type="#_x0000_t75" style="width:19.5pt;height:21.75pt" o:ole="">
                  <v:imagedata r:id="rId10" o:title=""/>
                </v:shape>
                <w:control r:id="rId32" w:name="OptionButton124" w:shapeid="_x0000_i112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Centro de </w:t>
            </w:r>
            <w:proofErr w:type="spellStart"/>
            <w:r w:rsidRPr="00283CF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Bioinvestigaciones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Roque </w:t>
            </w:r>
            <w:proofErr w:type="spellStart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Saenz</w:t>
            </w:r>
            <w:proofErr w:type="spellEnd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Peña </w:t>
            </w:r>
            <w:proofErr w:type="spellStart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Nro</w:t>
            </w:r>
            <w:proofErr w:type="spellEnd"/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456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6000 -Juní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1934" w:rsidRPr="00E044CD" w:rsidTr="00B61B9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5" type="#_x0000_t75" style="width:19.5pt;height:21.75pt" o:ole="">
                  <v:imagedata r:id="rId10" o:title=""/>
                </v:shape>
                <w:control r:id="rId33" w:name="OptionButton125" w:shapeid="_x0000_i112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C926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ISETA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Superior Experimental de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ecnología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limentaria)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Hipólito </w:t>
            </w:r>
            <w:proofErr w:type="spellStart"/>
            <w:r w:rsidRPr="00E044CD">
              <w:rPr>
                <w:rFonts w:ascii="Calibri" w:hAnsi="Calibri"/>
                <w:sz w:val="18"/>
                <w:szCs w:val="18"/>
              </w:rPr>
              <w:t>Yrigoyen</w:t>
            </w:r>
            <w:proofErr w:type="spellEnd"/>
            <w:r w:rsidRPr="00E044CD">
              <w:rPr>
                <w:rFonts w:ascii="Calibri" w:hAnsi="Calibri"/>
                <w:sz w:val="18"/>
                <w:szCs w:val="18"/>
              </w:rPr>
              <w:t xml:space="preserve"> 931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6500 – 9 de Julio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02317-425507/4223051</w:t>
            </w:r>
          </w:p>
        </w:tc>
      </w:tr>
      <w:tr w:rsidR="00561934" w:rsidRPr="00283CF4" w:rsidTr="00B61B9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7" type="#_x0000_t75" style="width:19.5pt;height:21.75pt" o:ole="">
                  <v:imagedata r:id="rId10" o:title=""/>
                </v:shape>
                <w:control r:id="rId34" w:name="OptionButton126" w:shapeid="_x0000_i112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ICO 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(Instituto del </w:t>
            </w:r>
            <w:proofErr w:type="spellStart"/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Conurbano</w:t>
            </w:r>
            <w:proofErr w:type="spellEnd"/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C926CE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UNGS Juan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Maria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Gutié</w:t>
            </w:r>
            <w:r w:rsidR="00561934"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rrez </w:t>
            </w:r>
            <w:proofErr w:type="spellStart"/>
            <w:r w:rsidR="00561934"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Nro</w:t>
            </w:r>
            <w:proofErr w:type="spellEnd"/>
            <w:r w:rsidR="00561934"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 1150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1613 - 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Los Polvorines Bs A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011-4451-7922</w:t>
            </w:r>
          </w:p>
        </w:tc>
      </w:tr>
      <w:tr w:rsidR="00561934" w:rsidRPr="00283CF4" w:rsidTr="00B61B9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29" type="#_x0000_t75" style="width:19.5pt;height:21.75pt" o:ole="">
                  <v:imagedata r:id="rId10" o:title=""/>
                </v:shape>
                <w:control r:id="rId35" w:name="OptionButton127" w:shapeid="_x0000_i112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CDI (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Centro de Diseño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ndustrial)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UNLA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1824 - Lanú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011-6322-9200</w:t>
            </w:r>
          </w:p>
        </w:tc>
      </w:tr>
      <w:tr w:rsidR="00561934" w:rsidRPr="00283CF4" w:rsidTr="00F1146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DE59A5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131" type="#_x0000_t75" style="width:19.5pt;height:21.75pt" o:ole="">
                  <v:imagedata r:id="rId10" o:title=""/>
                </v:shape>
                <w:control r:id="rId36" w:name="OptionButton128" w:shapeid="_x0000_i113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IIB-INTECH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de Investigaciones Biotecnológicas - Instituto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ecnológico </w:t>
            </w:r>
            <w:proofErr w:type="spellStart"/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Chascomús</w:t>
            </w:r>
            <w:proofErr w:type="spellEnd"/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Av. Intendente Marino Km 8.2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7130-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Chascomú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0224-430-323/ 424-045</w:t>
            </w:r>
          </w:p>
        </w:tc>
      </w:tr>
      <w:tr w:rsidR="00F1146B" w:rsidRPr="00283CF4" w:rsidTr="00F1146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B" w:rsidRPr="00E044CD" w:rsidRDefault="00F1146B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6B" w:rsidRPr="00E044CD" w:rsidRDefault="00F1146B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LabEA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146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(Laboratorio de Estudios Apícolas)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6B" w:rsidRPr="00283CF4" w:rsidRDefault="00F1146B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San Andrés 800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6B" w:rsidRDefault="00F1146B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8000 – Bahía Blanca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6B" w:rsidRPr="00283CF4" w:rsidRDefault="00F1146B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0291-4595102</w:t>
            </w:r>
          </w:p>
        </w:tc>
      </w:tr>
      <w:tr w:rsidR="009D684D" w:rsidRPr="00283CF4" w:rsidTr="00F1146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4D" w:rsidRPr="00E044CD" w:rsidRDefault="009D684D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84D" w:rsidRDefault="009D684D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CEIPIL </w:t>
            </w:r>
            <w:r w:rsidRPr="009D684D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(Centro de Estudios Interdisciplinarios en Problemáticas Internacionales y Locales)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4D" w:rsidRDefault="009D684D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Gral. Pinto 399 3er. Piso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4D" w:rsidRDefault="009D684D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7000 – Tandil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4D" w:rsidRDefault="009D684D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0249-442-2000 (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Int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 193)</w:t>
            </w:r>
          </w:p>
        </w:tc>
      </w:tr>
    </w:tbl>
    <w:p w:rsidR="00561934" w:rsidRPr="004566A5" w:rsidRDefault="00561934" w:rsidP="00BB6DE6">
      <w:pPr>
        <w:rPr>
          <w:rFonts w:ascii="Arial" w:hAnsi="Arial" w:cs="Arial"/>
          <w:sz w:val="22"/>
          <w:szCs w:val="22"/>
        </w:rPr>
      </w:pPr>
    </w:p>
    <w:sectPr w:rsidR="00561934" w:rsidRPr="004566A5" w:rsidSect="006F3F1F">
      <w:headerReference w:type="default" r:id="rId37"/>
      <w:footerReference w:type="default" r:id="rId38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85" w:rsidRDefault="00354685">
      <w:r>
        <w:separator/>
      </w:r>
    </w:p>
  </w:endnote>
  <w:endnote w:type="continuationSeparator" w:id="1">
    <w:p w:rsidR="00354685" w:rsidRDefault="0035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7" w:rsidRPr="00383B48" w:rsidRDefault="005A22AA" w:rsidP="00BB6DE6">
    <w:pPr>
      <w:pStyle w:val="Piedepgina"/>
      <w:jc w:val="right"/>
      <w:rPr>
        <w:sz w:val="20"/>
      </w:rPr>
    </w:pPr>
    <w:r w:rsidRPr="00383B48">
      <w:rPr>
        <w:sz w:val="20"/>
      </w:rPr>
      <w:t>BE</w:t>
    </w:r>
    <w:r>
      <w:rPr>
        <w:sz w:val="20"/>
      </w:rPr>
      <w:t>16</w:t>
    </w:r>
    <w:r w:rsidR="00CE46A7">
      <w:rPr>
        <w:sz w:val="20"/>
      </w:rPr>
      <w:t>-</w:t>
    </w:r>
    <w:r w:rsidR="00CE46A7" w:rsidRPr="00383B48">
      <w:rPr>
        <w:sz w:val="20"/>
      </w:rPr>
      <w:t>Bases</w:t>
    </w:r>
    <w:r w:rsidR="00CE46A7">
      <w:rPr>
        <w:sz w:val="20"/>
      </w:rPr>
      <w:t xml:space="preserve"> Convocatoria Becas</w:t>
    </w:r>
    <w:r w:rsidR="00CE46A7" w:rsidRPr="00383B48">
      <w:rPr>
        <w:sz w:val="20"/>
      </w:rPr>
      <w:t xml:space="preserve">   </w:t>
    </w:r>
    <w:r w:rsidR="00DE59A5" w:rsidRPr="00383B48">
      <w:rPr>
        <w:rStyle w:val="Nmerodepgina"/>
        <w:sz w:val="20"/>
      </w:rPr>
      <w:fldChar w:fldCharType="begin"/>
    </w:r>
    <w:r w:rsidR="00CE46A7" w:rsidRPr="00383B48">
      <w:rPr>
        <w:rStyle w:val="Nmerodepgina"/>
        <w:sz w:val="20"/>
      </w:rPr>
      <w:instrText xml:space="preserve"> PAGE </w:instrText>
    </w:r>
    <w:r w:rsidR="00DE59A5" w:rsidRPr="00383B48">
      <w:rPr>
        <w:rStyle w:val="Nmerodepgina"/>
        <w:sz w:val="20"/>
      </w:rPr>
      <w:fldChar w:fldCharType="separate"/>
    </w:r>
    <w:r w:rsidR="002E7CE3">
      <w:rPr>
        <w:rStyle w:val="Nmerodepgina"/>
        <w:noProof/>
        <w:sz w:val="20"/>
      </w:rPr>
      <w:t>1</w:t>
    </w:r>
    <w:r w:rsidR="00DE59A5" w:rsidRPr="00383B48">
      <w:rPr>
        <w:rStyle w:val="Nmerodepgina"/>
        <w:sz w:val="20"/>
      </w:rPr>
      <w:fldChar w:fldCharType="end"/>
    </w:r>
    <w:r w:rsidR="00CE46A7" w:rsidRPr="00383B48">
      <w:rPr>
        <w:rStyle w:val="Nmerodepgina"/>
        <w:sz w:val="20"/>
      </w:rPr>
      <w:t>.-</w:t>
    </w:r>
  </w:p>
  <w:p w:rsidR="00CE46A7" w:rsidRDefault="00CE46A7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85" w:rsidRDefault="00354685">
      <w:r>
        <w:separator/>
      </w:r>
    </w:p>
  </w:footnote>
  <w:footnote w:type="continuationSeparator" w:id="1">
    <w:p w:rsidR="00354685" w:rsidRDefault="0035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7" w:rsidRDefault="00DE59A5" w:rsidP="00BD17E2">
    <w:pPr>
      <w:pStyle w:val="Encabezado"/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2.85pt;margin-top:.2pt;width:495pt;height:32.8pt;z-index:251657728">
          <v:imagedata r:id="rId1" o:title="membrete institucional 2012 -1"/>
        </v:shape>
      </w:pict>
    </w:r>
    <w:r w:rsidR="00CE46A7">
      <w:tab/>
    </w:r>
  </w:p>
  <w:p w:rsidR="00CE46A7" w:rsidRDefault="00CE46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A0"/>
    <w:multiLevelType w:val="singleLevel"/>
    <w:tmpl w:val="F40C2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41B7CBB"/>
    <w:multiLevelType w:val="hybridMultilevel"/>
    <w:tmpl w:val="EEB897E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14120D"/>
    <w:multiLevelType w:val="hybridMultilevel"/>
    <w:tmpl w:val="7F183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3B6E28"/>
    <w:multiLevelType w:val="hybridMultilevel"/>
    <w:tmpl w:val="135E4A08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4B2B39"/>
    <w:multiLevelType w:val="hybridMultilevel"/>
    <w:tmpl w:val="E6FC11E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trackRevision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DE6"/>
    <w:rsid w:val="000072D2"/>
    <w:rsid w:val="0001657D"/>
    <w:rsid w:val="00031AF3"/>
    <w:rsid w:val="00032D85"/>
    <w:rsid w:val="00041CD7"/>
    <w:rsid w:val="00043840"/>
    <w:rsid w:val="00077437"/>
    <w:rsid w:val="00090287"/>
    <w:rsid w:val="000973B2"/>
    <w:rsid w:val="000A14D6"/>
    <w:rsid w:val="000A489B"/>
    <w:rsid w:val="000A6622"/>
    <w:rsid w:val="00144D0E"/>
    <w:rsid w:val="001802E1"/>
    <w:rsid w:val="00182680"/>
    <w:rsid w:val="001928EE"/>
    <w:rsid w:val="001F72F7"/>
    <w:rsid w:val="00261FD1"/>
    <w:rsid w:val="00263A88"/>
    <w:rsid w:val="00272224"/>
    <w:rsid w:val="0028124A"/>
    <w:rsid w:val="002913DC"/>
    <w:rsid w:val="002B5422"/>
    <w:rsid w:val="002C6A89"/>
    <w:rsid w:val="002D7B5E"/>
    <w:rsid w:val="002E078E"/>
    <w:rsid w:val="002E71B2"/>
    <w:rsid w:val="002E7CE3"/>
    <w:rsid w:val="00317DE1"/>
    <w:rsid w:val="0032117C"/>
    <w:rsid w:val="003515D5"/>
    <w:rsid w:val="00354685"/>
    <w:rsid w:val="00356901"/>
    <w:rsid w:val="00356D51"/>
    <w:rsid w:val="0037314C"/>
    <w:rsid w:val="003743F5"/>
    <w:rsid w:val="0038028F"/>
    <w:rsid w:val="0038138B"/>
    <w:rsid w:val="00387E23"/>
    <w:rsid w:val="003C476F"/>
    <w:rsid w:val="003E070B"/>
    <w:rsid w:val="003E6C59"/>
    <w:rsid w:val="003F3977"/>
    <w:rsid w:val="003F3FF7"/>
    <w:rsid w:val="00404C19"/>
    <w:rsid w:val="00446514"/>
    <w:rsid w:val="004566A5"/>
    <w:rsid w:val="004620E3"/>
    <w:rsid w:val="0047468D"/>
    <w:rsid w:val="004873F4"/>
    <w:rsid w:val="00495663"/>
    <w:rsid w:val="004973F3"/>
    <w:rsid w:val="004D38A8"/>
    <w:rsid w:val="004D6D30"/>
    <w:rsid w:val="005266EE"/>
    <w:rsid w:val="00531DE1"/>
    <w:rsid w:val="00561934"/>
    <w:rsid w:val="005810C6"/>
    <w:rsid w:val="005960AC"/>
    <w:rsid w:val="005A034E"/>
    <w:rsid w:val="005A22AA"/>
    <w:rsid w:val="005A506E"/>
    <w:rsid w:val="005F37D3"/>
    <w:rsid w:val="00611C58"/>
    <w:rsid w:val="00652314"/>
    <w:rsid w:val="00654D76"/>
    <w:rsid w:val="00666668"/>
    <w:rsid w:val="006B3AFC"/>
    <w:rsid w:val="006D24EE"/>
    <w:rsid w:val="006D77AD"/>
    <w:rsid w:val="006F00F4"/>
    <w:rsid w:val="006F3F1F"/>
    <w:rsid w:val="00715940"/>
    <w:rsid w:val="00772C88"/>
    <w:rsid w:val="007A222A"/>
    <w:rsid w:val="0081457B"/>
    <w:rsid w:val="008244FE"/>
    <w:rsid w:val="008408ED"/>
    <w:rsid w:val="0084127E"/>
    <w:rsid w:val="00891B1D"/>
    <w:rsid w:val="008A0D66"/>
    <w:rsid w:val="008B6053"/>
    <w:rsid w:val="008E3043"/>
    <w:rsid w:val="008E4226"/>
    <w:rsid w:val="008F6A5A"/>
    <w:rsid w:val="008F7F06"/>
    <w:rsid w:val="0091390A"/>
    <w:rsid w:val="00971045"/>
    <w:rsid w:val="0097697C"/>
    <w:rsid w:val="00987BE4"/>
    <w:rsid w:val="0099653A"/>
    <w:rsid w:val="009C0543"/>
    <w:rsid w:val="009C2690"/>
    <w:rsid w:val="009C503C"/>
    <w:rsid w:val="009D684D"/>
    <w:rsid w:val="009F20FB"/>
    <w:rsid w:val="00A4532F"/>
    <w:rsid w:val="00A562FC"/>
    <w:rsid w:val="00A86AF2"/>
    <w:rsid w:val="00A8741E"/>
    <w:rsid w:val="00A96EEB"/>
    <w:rsid w:val="00AA6AAA"/>
    <w:rsid w:val="00AC2F10"/>
    <w:rsid w:val="00AC7085"/>
    <w:rsid w:val="00B00257"/>
    <w:rsid w:val="00B07D87"/>
    <w:rsid w:val="00B22CF9"/>
    <w:rsid w:val="00B24E8A"/>
    <w:rsid w:val="00B461C1"/>
    <w:rsid w:val="00B61B95"/>
    <w:rsid w:val="00B6435B"/>
    <w:rsid w:val="00B8677A"/>
    <w:rsid w:val="00B919CE"/>
    <w:rsid w:val="00BB6DE6"/>
    <w:rsid w:val="00BC083C"/>
    <w:rsid w:val="00BC5B95"/>
    <w:rsid w:val="00BD17E2"/>
    <w:rsid w:val="00C20759"/>
    <w:rsid w:val="00C21551"/>
    <w:rsid w:val="00C23AF4"/>
    <w:rsid w:val="00C32FD9"/>
    <w:rsid w:val="00C57E78"/>
    <w:rsid w:val="00C82F7E"/>
    <w:rsid w:val="00C926CE"/>
    <w:rsid w:val="00CB4BA7"/>
    <w:rsid w:val="00CE46A7"/>
    <w:rsid w:val="00D10F02"/>
    <w:rsid w:val="00D1100A"/>
    <w:rsid w:val="00D25551"/>
    <w:rsid w:val="00D26A16"/>
    <w:rsid w:val="00D4165B"/>
    <w:rsid w:val="00D651AE"/>
    <w:rsid w:val="00DA3CEE"/>
    <w:rsid w:val="00DE59A5"/>
    <w:rsid w:val="00DE6618"/>
    <w:rsid w:val="00DF5C1C"/>
    <w:rsid w:val="00E037DF"/>
    <w:rsid w:val="00E20265"/>
    <w:rsid w:val="00E22684"/>
    <w:rsid w:val="00E263B3"/>
    <w:rsid w:val="00E320D1"/>
    <w:rsid w:val="00E419E7"/>
    <w:rsid w:val="00E67187"/>
    <w:rsid w:val="00E91B84"/>
    <w:rsid w:val="00E97EAA"/>
    <w:rsid w:val="00EB2DB0"/>
    <w:rsid w:val="00EC2096"/>
    <w:rsid w:val="00EC7FDF"/>
    <w:rsid w:val="00F10B9C"/>
    <w:rsid w:val="00F1146B"/>
    <w:rsid w:val="00F13659"/>
    <w:rsid w:val="00F22421"/>
    <w:rsid w:val="00F40C68"/>
    <w:rsid w:val="00F85A12"/>
    <w:rsid w:val="00FB19A0"/>
    <w:rsid w:val="00FC3913"/>
    <w:rsid w:val="00FC69CE"/>
    <w:rsid w:val="00FE2359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A89"/>
  </w:style>
  <w:style w:type="paragraph" w:styleId="Ttulo1">
    <w:name w:val="heading 1"/>
    <w:basedOn w:val="Normal"/>
    <w:next w:val="Normal"/>
    <w:qFormat/>
    <w:rsid w:val="002C6A89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2C6A89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2C6A89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C6A89"/>
    <w:rPr>
      <w:color w:val="0000FF"/>
      <w:u w:val="single"/>
    </w:rPr>
  </w:style>
  <w:style w:type="paragraph" w:styleId="Encabezado">
    <w:name w:val="header"/>
    <w:basedOn w:val="Normal"/>
    <w:rsid w:val="002C6A8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2C6A8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2C6A89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71045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971045"/>
    <w:rPr>
      <w:rFonts w:ascii="Arial" w:hAnsi="Arial"/>
      <w:color w:val="000000"/>
      <w:sz w:val="18"/>
      <w:lang w:val="es-AR"/>
    </w:rPr>
  </w:style>
  <w:style w:type="paragraph" w:styleId="Textoindependiente">
    <w:name w:val="Body Text"/>
    <w:basedOn w:val="Normal"/>
    <w:link w:val="TextoindependienteCar"/>
    <w:rsid w:val="00971045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71045"/>
    <w:rPr>
      <w:sz w:val="28"/>
      <w:szCs w:val="24"/>
      <w:lang w:val="es-AR"/>
    </w:rPr>
  </w:style>
  <w:style w:type="character" w:styleId="Nmerodepgina">
    <w:name w:val="page number"/>
    <w:basedOn w:val="Fuentedeprrafopredeter"/>
    <w:rsid w:val="00971045"/>
  </w:style>
  <w:style w:type="character" w:customStyle="1" w:styleId="texto">
    <w:name w:val="texto"/>
    <w:basedOn w:val="Fuentedeprrafopredeter"/>
    <w:rsid w:val="0056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hyperlink" Target="http://www.cic.gba.gob.ar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1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88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2</TotalTime>
  <Pages>6</Pages>
  <Words>1764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investigaciones científicas</vt:lpstr>
    </vt:vector>
  </TitlesOfParts>
  <Company>CIC</Company>
  <LinksUpToDate>false</LinksUpToDate>
  <CharactersWithSpaces>13074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http://www.cic.gba.gob.ar/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usuario1</cp:lastModifiedBy>
  <cp:revision>2</cp:revision>
  <cp:lastPrinted>2014-03-20T16:10:00Z</cp:lastPrinted>
  <dcterms:created xsi:type="dcterms:W3CDTF">2015-02-20T15:44:00Z</dcterms:created>
  <dcterms:modified xsi:type="dcterms:W3CDTF">2015-02-20T15:44:00Z</dcterms:modified>
</cp:coreProperties>
</file>