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F8" w:rsidRPr="0073299D" w:rsidRDefault="0073299D" w:rsidP="00B877F8">
      <w:pPr>
        <w:spacing w:before="240" w:after="240" w:line="360" w:lineRule="auto"/>
        <w:jc w:val="center"/>
        <w:rPr>
          <w:rFonts w:ascii="Bookman Old Style" w:hAnsi="Bookman Old Style" w:cs="Arial"/>
          <w:b/>
          <w:color w:val="000000"/>
          <w:sz w:val="20"/>
          <w:szCs w:val="20"/>
        </w:rPr>
      </w:pPr>
      <w:r w:rsidRPr="0073299D">
        <w:rPr>
          <w:rFonts w:ascii="Bookman Old Style" w:hAnsi="Bookman Old Style" w:cs="Arial"/>
          <w:b/>
          <w:color w:val="000000"/>
          <w:sz w:val="20"/>
          <w:szCs w:val="20"/>
        </w:rPr>
        <w:t>Acta 1412 – Anexo X</w:t>
      </w:r>
    </w:p>
    <w:p w:rsidR="00B877F8" w:rsidRDefault="00B877F8" w:rsidP="00B877F8">
      <w:pPr>
        <w:spacing w:before="240" w:after="240" w:line="360" w:lineRule="auto"/>
        <w:jc w:val="center"/>
        <w:rPr>
          <w:rFonts w:ascii="Arial" w:hAnsi="Arial" w:cs="Arial"/>
          <w:color w:val="000000"/>
          <w:sz w:val="24"/>
          <w:szCs w:val="24"/>
        </w:rPr>
      </w:pPr>
    </w:p>
    <w:p w:rsidR="00102B79" w:rsidRPr="00102B79" w:rsidRDefault="00102B79" w:rsidP="00B877F8">
      <w:pPr>
        <w:spacing w:before="240" w:after="240" w:line="360" w:lineRule="auto"/>
        <w:jc w:val="center"/>
        <w:rPr>
          <w:rFonts w:ascii="Arial" w:hAnsi="Arial" w:cs="Arial"/>
          <w:color w:val="000000"/>
          <w:sz w:val="24"/>
          <w:szCs w:val="24"/>
        </w:rPr>
      </w:pPr>
      <w:r w:rsidRPr="00102B79">
        <w:rPr>
          <w:rFonts w:ascii="Arial" w:hAnsi="Arial" w:cs="Arial"/>
          <w:color w:val="000000"/>
          <w:sz w:val="24"/>
          <w:szCs w:val="24"/>
        </w:rPr>
        <w:t>LA PLATA,</w:t>
      </w:r>
    </w:p>
    <w:p w:rsidR="00102B79" w:rsidRPr="00102B79" w:rsidRDefault="00102B79" w:rsidP="00B877F8">
      <w:pPr>
        <w:spacing w:before="240" w:after="240" w:line="360" w:lineRule="auto"/>
        <w:rPr>
          <w:rFonts w:ascii="Arial" w:hAnsi="Arial" w:cs="Arial"/>
          <w:color w:val="000000"/>
          <w:sz w:val="24"/>
          <w:szCs w:val="24"/>
        </w:rPr>
      </w:pPr>
    </w:p>
    <w:p w:rsidR="00102B79" w:rsidRPr="00102B79" w:rsidRDefault="00102B79" w:rsidP="00B877F8">
      <w:pPr>
        <w:spacing w:before="240" w:after="240" w:line="360" w:lineRule="auto"/>
        <w:jc w:val="both"/>
        <w:rPr>
          <w:rFonts w:ascii="Arial" w:hAnsi="Arial" w:cs="Arial"/>
          <w:color w:val="000000"/>
          <w:sz w:val="24"/>
          <w:szCs w:val="24"/>
        </w:rPr>
      </w:pPr>
    </w:p>
    <w:p w:rsidR="00102B79" w:rsidRPr="00102B79" w:rsidRDefault="00102B79" w:rsidP="00B877F8">
      <w:pPr>
        <w:pStyle w:val="Textoindependiente"/>
        <w:spacing w:before="240" w:beforeAutospacing="0" w:after="240" w:afterAutospacing="0" w:line="360" w:lineRule="auto"/>
        <w:ind w:firstLine="1985"/>
        <w:jc w:val="both"/>
        <w:rPr>
          <w:rFonts w:ascii="Arial" w:hAnsi="Arial" w:cs="Arial"/>
          <w:color w:val="000000"/>
        </w:rPr>
      </w:pPr>
      <w:r w:rsidRPr="00B877F8">
        <w:rPr>
          <w:rFonts w:ascii="Arial" w:hAnsi="Arial" w:cs="Arial"/>
          <w:b/>
          <w:color w:val="000000"/>
        </w:rPr>
        <w:t xml:space="preserve">VISTO </w:t>
      </w:r>
      <w:r w:rsidRPr="00102B79">
        <w:rPr>
          <w:rFonts w:ascii="Arial" w:hAnsi="Arial" w:cs="Arial"/>
          <w:color w:val="000000"/>
        </w:rPr>
        <w:t>el Expediente</w:t>
      </w:r>
      <w:r w:rsidR="003E756E">
        <w:rPr>
          <w:rFonts w:ascii="Arial" w:hAnsi="Arial" w:cs="Arial"/>
          <w:color w:val="000000"/>
        </w:rPr>
        <w:t xml:space="preserve"> </w:t>
      </w:r>
      <w:r w:rsidRPr="00102B79">
        <w:rPr>
          <w:rStyle w:val="apple-converted-space"/>
          <w:rFonts w:ascii="Arial" w:eastAsiaTheme="majorEastAsia" w:hAnsi="Arial" w:cs="Arial"/>
          <w:color w:val="000000"/>
        </w:rPr>
        <w:t>N</w:t>
      </w:r>
      <w:r w:rsidRPr="00102B79">
        <w:rPr>
          <w:rFonts w:ascii="Arial" w:hAnsi="Arial" w:cs="Arial"/>
          <w:color w:val="000000"/>
        </w:rPr>
        <w:t>°</w:t>
      </w:r>
      <w:r w:rsidR="00B877F8">
        <w:rPr>
          <w:rFonts w:ascii="Arial" w:hAnsi="Arial" w:cs="Arial"/>
          <w:color w:val="000000"/>
        </w:rPr>
        <w:t xml:space="preserve"> 2157-…………….</w:t>
      </w:r>
      <w:r w:rsidRPr="00102B79">
        <w:rPr>
          <w:rFonts w:ascii="Arial" w:hAnsi="Arial" w:cs="Arial"/>
          <w:color w:val="000000"/>
        </w:rPr>
        <w:t xml:space="preserve">  mediante el cual la Comisión de Investigaciones Científicas </w:t>
      </w:r>
      <w:r w:rsidR="00AD4D04">
        <w:rPr>
          <w:rFonts w:ascii="Arial" w:hAnsi="Arial" w:cs="Arial"/>
          <w:color w:val="000000"/>
        </w:rPr>
        <w:t xml:space="preserve">gestiona </w:t>
      </w:r>
      <w:r w:rsidRPr="00102B79">
        <w:rPr>
          <w:rFonts w:ascii="Arial" w:hAnsi="Arial" w:cs="Arial"/>
          <w:color w:val="000000"/>
        </w:rPr>
        <w:t>el Reglamento de Becas Doctorales Científico - Tecnológicas, y</w:t>
      </w:r>
    </w:p>
    <w:p w:rsidR="00102B79" w:rsidRDefault="00102B79" w:rsidP="00B877F8">
      <w:pPr>
        <w:spacing w:before="240" w:after="240" w:line="360" w:lineRule="auto"/>
        <w:rPr>
          <w:rFonts w:ascii="Arial" w:hAnsi="Arial" w:cs="Arial"/>
          <w:color w:val="000000"/>
          <w:sz w:val="24"/>
          <w:szCs w:val="24"/>
        </w:rPr>
      </w:pPr>
    </w:p>
    <w:p w:rsidR="00B877F8" w:rsidRPr="00B877F8" w:rsidRDefault="00B877F8" w:rsidP="00B877F8">
      <w:pPr>
        <w:spacing w:before="240" w:after="240" w:line="360" w:lineRule="auto"/>
        <w:rPr>
          <w:rFonts w:ascii="Arial" w:hAnsi="Arial" w:cs="Arial"/>
          <w:b/>
          <w:color w:val="000000"/>
          <w:sz w:val="24"/>
          <w:szCs w:val="24"/>
        </w:rPr>
      </w:pPr>
    </w:p>
    <w:p w:rsidR="00102B79" w:rsidRPr="00B877F8" w:rsidRDefault="00102B79" w:rsidP="00B877F8">
      <w:pPr>
        <w:spacing w:before="240" w:after="240" w:line="360" w:lineRule="auto"/>
        <w:rPr>
          <w:rFonts w:ascii="Arial" w:hAnsi="Arial" w:cs="Arial"/>
          <w:b/>
          <w:color w:val="000000"/>
          <w:sz w:val="24"/>
          <w:szCs w:val="24"/>
        </w:rPr>
      </w:pPr>
      <w:r w:rsidRPr="00B877F8">
        <w:rPr>
          <w:rFonts w:ascii="Arial" w:hAnsi="Arial" w:cs="Arial"/>
          <w:b/>
          <w:color w:val="000000"/>
          <w:sz w:val="24"/>
          <w:szCs w:val="24"/>
        </w:rPr>
        <w:t>CONSIDERANDO:</w:t>
      </w:r>
    </w:p>
    <w:p w:rsidR="00280320" w:rsidRDefault="00102B79" w:rsidP="00B877F8">
      <w:pPr>
        <w:pStyle w:val="Textoindependiente"/>
        <w:spacing w:before="240" w:beforeAutospacing="0" w:after="240" w:afterAutospacing="0" w:line="360" w:lineRule="auto"/>
        <w:ind w:firstLine="1985"/>
        <w:jc w:val="both"/>
        <w:rPr>
          <w:rFonts w:ascii="Arial" w:hAnsi="Arial" w:cs="Arial"/>
          <w:color w:val="000000"/>
        </w:rPr>
      </w:pPr>
      <w:r w:rsidRPr="00102B79">
        <w:rPr>
          <w:rFonts w:ascii="Arial" w:hAnsi="Arial" w:cs="Arial"/>
          <w:color w:val="000000"/>
        </w:rPr>
        <w:t>Que en virtud de lo establecido por el artículo 5° inciso g) del Decreto Ley N° 7385/68, corresponde a la Comisión de Investigaciones Científicas “…</w:t>
      </w:r>
      <w:r w:rsidRPr="00102B79">
        <w:rPr>
          <w:rFonts w:ascii="Arial" w:hAnsi="Arial" w:cs="Arial"/>
          <w:i/>
          <w:color w:val="000000"/>
        </w:rPr>
        <w:t>proponer el otorgamiento de becas y premios</w:t>
      </w:r>
      <w:r w:rsidRPr="00102B79">
        <w:rPr>
          <w:rFonts w:ascii="Arial" w:hAnsi="Arial" w:cs="Arial"/>
          <w:color w:val="000000"/>
        </w:rPr>
        <w:t>…”</w:t>
      </w:r>
      <w:r w:rsidR="00AD4D04">
        <w:rPr>
          <w:rFonts w:ascii="Arial" w:hAnsi="Arial" w:cs="Arial"/>
          <w:color w:val="000000"/>
        </w:rPr>
        <w:t>;</w:t>
      </w:r>
    </w:p>
    <w:p w:rsidR="00280320" w:rsidRDefault="00102B79" w:rsidP="00B877F8">
      <w:pPr>
        <w:pStyle w:val="Textoindependiente"/>
        <w:spacing w:before="240" w:beforeAutospacing="0" w:after="240" w:afterAutospacing="0" w:line="360" w:lineRule="auto"/>
        <w:ind w:firstLine="1985"/>
        <w:jc w:val="both"/>
        <w:rPr>
          <w:rFonts w:ascii="Arial" w:hAnsi="Arial" w:cs="Arial"/>
          <w:color w:val="000000"/>
        </w:rPr>
      </w:pPr>
      <w:r w:rsidRPr="00102B79">
        <w:rPr>
          <w:rFonts w:ascii="Arial" w:hAnsi="Arial" w:cs="Arial"/>
          <w:color w:val="000000"/>
        </w:rPr>
        <w:t>Que, con el pr</w:t>
      </w:r>
      <w:r w:rsidR="001A2790">
        <w:rPr>
          <w:rFonts w:ascii="Arial" w:hAnsi="Arial" w:cs="Arial"/>
          <w:color w:val="000000"/>
        </w:rPr>
        <w:t xml:space="preserve">opósito de reglar esta función, </w:t>
      </w:r>
      <w:r w:rsidRPr="00102B79">
        <w:rPr>
          <w:rFonts w:ascii="Arial" w:hAnsi="Arial" w:cs="Arial"/>
          <w:color w:val="000000"/>
        </w:rPr>
        <w:t>por Decreto N° 5711/69 se aprobó el Reglamento de Becas a otorgar por la Comisión de Investigaciones Científicas de la Provincia de Buenos Aires;</w:t>
      </w:r>
    </w:p>
    <w:p w:rsidR="00280320" w:rsidRDefault="00102B79" w:rsidP="00B877F8">
      <w:pPr>
        <w:pStyle w:val="Textoindependiente"/>
        <w:spacing w:before="240" w:beforeAutospacing="0" w:after="240" w:afterAutospacing="0" w:line="360" w:lineRule="auto"/>
        <w:ind w:firstLine="1985"/>
        <w:jc w:val="both"/>
        <w:rPr>
          <w:rFonts w:ascii="Arial" w:hAnsi="Arial" w:cs="Arial"/>
          <w:color w:val="000000"/>
        </w:rPr>
      </w:pPr>
      <w:r w:rsidRPr="00102B79">
        <w:rPr>
          <w:rFonts w:ascii="Arial" w:hAnsi="Arial" w:cs="Arial"/>
          <w:color w:val="000000"/>
        </w:rPr>
        <w:t>Que por el artículo 1° del citado Decreto se estableció que “…</w:t>
      </w:r>
      <w:r w:rsidRPr="00102B79">
        <w:rPr>
          <w:rFonts w:ascii="Arial" w:hAnsi="Arial" w:cs="Arial"/>
          <w:i/>
          <w:color w:val="000000"/>
        </w:rPr>
        <w:t xml:space="preserve">Las becas que otorgue la Comisión de Investigaciones Científicas tendrán por finalidad principal ayudar económicamente a jóvenes estudiosos universitarios con vocación </w:t>
      </w:r>
      <w:r w:rsidRPr="00102B79">
        <w:rPr>
          <w:rFonts w:ascii="Arial" w:hAnsi="Arial" w:cs="Arial"/>
          <w:i/>
          <w:color w:val="000000"/>
        </w:rPr>
        <w:lastRenderedPageBreak/>
        <w:t>científica, para facilitarles la iniciación y perfeccionamiento en disciplinas científicas y tecnológicas</w:t>
      </w:r>
      <w:r w:rsidRPr="00102B79">
        <w:rPr>
          <w:rFonts w:ascii="Arial" w:hAnsi="Arial" w:cs="Arial"/>
          <w:color w:val="000000"/>
        </w:rPr>
        <w:t>…”</w:t>
      </w:r>
      <w:r w:rsidR="00FF049A">
        <w:rPr>
          <w:rFonts w:ascii="Arial" w:hAnsi="Arial" w:cs="Arial"/>
          <w:color w:val="000000"/>
        </w:rPr>
        <w:t>;</w:t>
      </w:r>
    </w:p>
    <w:p w:rsidR="00280320" w:rsidRDefault="00FF049A" w:rsidP="00B877F8">
      <w:pPr>
        <w:pStyle w:val="Textoindependiente"/>
        <w:spacing w:before="240" w:beforeAutospacing="0" w:after="240" w:afterAutospacing="0" w:line="360" w:lineRule="auto"/>
        <w:ind w:firstLine="1985"/>
        <w:jc w:val="both"/>
        <w:rPr>
          <w:rFonts w:ascii="Arial" w:hAnsi="Arial" w:cs="Arial"/>
          <w:color w:val="000000"/>
        </w:rPr>
      </w:pPr>
      <w:r>
        <w:rPr>
          <w:rFonts w:ascii="Arial" w:hAnsi="Arial" w:cs="Arial"/>
          <w:color w:val="000000"/>
        </w:rPr>
        <w:t>Que</w:t>
      </w:r>
      <w:r w:rsidR="00102B79" w:rsidRPr="00102B79">
        <w:rPr>
          <w:rFonts w:ascii="Arial" w:hAnsi="Arial" w:cs="Arial"/>
          <w:color w:val="000000"/>
        </w:rPr>
        <w:t xml:space="preserve"> por el artículo 3° </w:t>
      </w:r>
      <w:r>
        <w:rPr>
          <w:rFonts w:ascii="Arial" w:hAnsi="Arial" w:cs="Arial"/>
          <w:color w:val="000000"/>
        </w:rPr>
        <w:t xml:space="preserve">de esa norma se dispuso </w:t>
      </w:r>
      <w:r w:rsidR="00102B79" w:rsidRPr="00102B79">
        <w:rPr>
          <w:rFonts w:ascii="Arial" w:hAnsi="Arial" w:cs="Arial"/>
          <w:color w:val="000000"/>
        </w:rPr>
        <w:t xml:space="preserve">que </w:t>
      </w:r>
      <w:r>
        <w:rPr>
          <w:rFonts w:ascii="Arial" w:hAnsi="Arial" w:cs="Arial"/>
          <w:color w:val="000000"/>
        </w:rPr>
        <w:t xml:space="preserve">las becas fuesen otorgadas </w:t>
      </w:r>
      <w:r w:rsidR="00102B79" w:rsidRPr="00102B79">
        <w:rPr>
          <w:rFonts w:ascii="Arial" w:hAnsi="Arial" w:cs="Arial"/>
          <w:color w:val="000000"/>
        </w:rPr>
        <w:t>en dos niveles: becas de “</w:t>
      </w:r>
      <w:r w:rsidR="00102B79" w:rsidRPr="00102B79">
        <w:rPr>
          <w:rFonts w:ascii="Arial" w:hAnsi="Arial" w:cs="Arial"/>
          <w:i/>
          <w:color w:val="000000"/>
        </w:rPr>
        <w:t>Estudio</w:t>
      </w:r>
      <w:r w:rsidR="00102B79" w:rsidRPr="00102B79">
        <w:rPr>
          <w:rFonts w:ascii="Arial" w:hAnsi="Arial" w:cs="Arial"/>
          <w:color w:val="000000"/>
        </w:rPr>
        <w:t>”, para iniciarse en la investigación científica o tecnológica y de “</w:t>
      </w:r>
      <w:r w:rsidR="00102B79" w:rsidRPr="00102B79">
        <w:rPr>
          <w:rFonts w:ascii="Arial" w:hAnsi="Arial" w:cs="Arial"/>
          <w:i/>
          <w:color w:val="000000"/>
        </w:rPr>
        <w:t>Perfeccionamiento</w:t>
      </w:r>
      <w:r w:rsidR="00102B79" w:rsidRPr="00102B79">
        <w:rPr>
          <w:rFonts w:ascii="Arial" w:hAnsi="Arial" w:cs="Arial"/>
          <w:color w:val="000000"/>
        </w:rPr>
        <w:t>”, para desarrollarse en la investigación científica o tecnológica;</w:t>
      </w:r>
    </w:p>
    <w:p w:rsidR="00FD1972" w:rsidRDefault="00FF049A" w:rsidP="00B877F8">
      <w:pPr>
        <w:pStyle w:val="Textoindependiente"/>
        <w:spacing w:line="360" w:lineRule="auto"/>
        <w:ind w:firstLine="1985"/>
        <w:jc w:val="both"/>
        <w:rPr>
          <w:rFonts w:ascii="Arial" w:hAnsi="Arial" w:cs="Arial"/>
          <w:color w:val="000000"/>
        </w:rPr>
      </w:pPr>
      <w:r w:rsidRPr="00FF049A">
        <w:rPr>
          <w:rFonts w:ascii="Arial" w:hAnsi="Arial" w:cs="Arial"/>
          <w:color w:val="000000"/>
        </w:rPr>
        <w:t>Que</w:t>
      </w:r>
      <w:r>
        <w:rPr>
          <w:rFonts w:ascii="Arial" w:hAnsi="Arial" w:cs="Arial"/>
          <w:color w:val="000000"/>
        </w:rPr>
        <w:t xml:space="preserve"> con base </w:t>
      </w:r>
      <w:r w:rsidR="00B83E91">
        <w:rPr>
          <w:rFonts w:ascii="Arial" w:hAnsi="Arial" w:cs="Arial"/>
          <w:color w:val="000000"/>
        </w:rPr>
        <w:t>en</w:t>
      </w:r>
      <w:r>
        <w:rPr>
          <w:rFonts w:ascii="Arial" w:hAnsi="Arial" w:cs="Arial"/>
          <w:color w:val="000000"/>
        </w:rPr>
        <w:t xml:space="preserve"> el tiempo transcurrido desde la aprobación de ese </w:t>
      </w:r>
      <w:r w:rsidR="00AD4D04">
        <w:rPr>
          <w:rFonts w:ascii="Arial" w:hAnsi="Arial" w:cs="Arial"/>
          <w:color w:val="000000"/>
        </w:rPr>
        <w:t>R</w:t>
      </w:r>
      <w:r>
        <w:rPr>
          <w:rFonts w:ascii="Arial" w:hAnsi="Arial" w:cs="Arial"/>
          <w:color w:val="000000"/>
        </w:rPr>
        <w:t>eglamento</w:t>
      </w:r>
      <w:r w:rsidR="00B83E91">
        <w:rPr>
          <w:rFonts w:ascii="Arial" w:hAnsi="Arial" w:cs="Arial"/>
          <w:color w:val="000000"/>
        </w:rPr>
        <w:t xml:space="preserve"> y la experiencia de gestión adquirida</w:t>
      </w:r>
      <w:r>
        <w:rPr>
          <w:rFonts w:ascii="Arial" w:hAnsi="Arial" w:cs="Arial"/>
          <w:color w:val="000000"/>
        </w:rPr>
        <w:t xml:space="preserve">, </w:t>
      </w:r>
      <w:r w:rsidR="00AD4D04">
        <w:rPr>
          <w:rFonts w:ascii="Arial" w:hAnsi="Arial" w:cs="Arial"/>
          <w:color w:val="000000"/>
        </w:rPr>
        <w:t xml:space="preserve">el Directorio de </w:t>
      </w:r>
      <w:r>
        <w:rPr>
          <w:rFonts w:ascii="Arial" w:hAnsi="Arial" w:cs="Arial"/>
          <w:color w:val="000000"/>
        </w:rPr>
        <w:t>la Comisión de Investigaciones Científica</w:t>
      </w:r>
      <w:r w:rsidR="00F63819">
        <w:rPr>
          <w:rFonts w:ascii="Arial" w:hAnsi="Arial" w:cs="Arial"/>
          <w:color w:val="000000"/>
        </w:rPr>
        <w:t>s</w:t>
      </w:r>
      <w:r w:rsidR="00AD4D04" w:rsidRPr="00E01E14">
        <w:rPr>
          <w:rFonts w:ascii="Arial" w:hAnsi="Arial" w:cs="Arial"/>
          <w:color w:val="000000"/>
        </w:rPr>
        <w:t xml:space="preserve">, en reunión de fecha 12 de noviembre de 2014 </w:t>
      </w:r>
      <w:r w:rsidR="00E01E14" w:rsidRPr="00E01E14">
        <w:rPr>
          <w:rFonts w:ascii="Arial" w:hAnsi="Arial" w:cs="Arial"/>
          <w:color w:val="000000"/>
        </w:rPr>
        <w:t>Acta N</w:t>
      </w:r>
      <w:r w:rsidR="00AD4D04" w:rsidRPr="00E01E14">
        <w:rPr>
          <w:rFonts w:ascii="Arial" w:hAnsi="Arial" w:cs="Arial"/>
          <w:color w:val="000000"/>
        </w:rPr>
        <w:t>º</w:t>
      </w:r>
      <w:r w:rsidR="00E01E14" w:rsidRPr="00E01E14">
        <w:rPr>
          <w:rFonts w:ascii="Arial" w:hAnsi="Arial" w:cs="Arial"/>
          <w:color w:val="000000"/>
        </w:rPr>
        <w:t xml:space="preserve"> 1412</w:t>
      </w:r>
      <w:r>
        <w:rPr>
          <w:rFonts w:ascii="Arial" w:hAnsi="Arial" w:cs="Arial"/>
          <w:color w:val="000000"/>
        </w:rPr>
        <w:t xml:space="preserve"> </w:t>
      </w:r>
      <w:r w:rsidR="00B83E91">
        <w:rPr>
          <w:rFonts w:ascii="Arial" w:hAnsi="Arial" w:cs="Arial"/>
          <w:color w:val="000000"/>
        </w:rPr>
        <w:t xml:space="preserve">ha </w:t>
      </w:r>
      <w:r>
        <w:rPr>
          <w:rFonts w:ascii="Arial" w:hAnsi="Arial" w:cs="Arial"/>
          <w:color w:val="000000"/>
        </w:rPr>
        <w:t>considera</w:t>
      </w:r>
      <w:r w:rsidR="00B83E91">
        <w:rPr>
          <w:rFonts w:ascii="Arial" w:hAnsi="Arial" w:cs="Arial"/>
          <w:color w:val="000000"/>
        </w:rPr>
        <w:t>do</w:t>
      </w:r>
      <w:r w:rsidR="00D96BEF">
        <w:rPr>
          <w:rFonts w:ascii="Arial" w:hAnsi="Arial" w:cs="Arial"/>
          <w:color w:val="000000"/>
        </w:rPr>
        <w:t xml:space="preserve"> </w:t>
      </w:r>
      <w:r w:rsidRPr="00FF049A">
        <w:rPr>
          <w:rFonts w:ascii="Arial" w:hAnsi="Arial" w:cs="Arial"/>
          <w:color w:val="000000"/>
        </w:rPr>
        <w:t xml:space="preserve">conveniente </w:t>
      </w:r>
      <w:r w:rsidR="00AD4D04">
        <w:rPr>
          <w:rFonts w:ascii="Arial" w:hAnsi="Arial" w:cs="Arial"/>
          <w:color w:val="000000"/>
        </w:rPr>
        <w:t xml:space="preserve">propiciar un nuevo Reglamento referido a </w:t>
      </w:r>
      <w:r w:rsidR="00AD4D04" w:rsidRPr="00102B79">
        <w:rPr>
          <w:rFonts w:ascii="Arial" w:hAnsi="Arial" w:cs="Arial"/>
          <w:color w:val="000000"/>
        </w:rPr>
        <w:t xml:space="preserve">Becas Doctorales Científico </w:t>
      </w:r>
      <w:r w:rsidR="001A2790">
        <w:rPr>
          <w:rFonts w:ascii="Arial" w:hAnsi="Arial" w:cs="Arial"/>
          <w:color w:val="000000"/>
        </w:rPr>
        <w:t xml:space="preserve">– Tecnológicas, </w:t>
      </w:r>
      <w:r w:rsidR="00FD1972">
        <w:rPr>
          <w:rFonts w:ascii="Arial" w:hAnsi="Arial" w:cs="Arial"/>
          <w:color w:val="000000"/>
        </w:rPr>
        <w:t xml:space="preserve">siendo necesario que </w:t>
      </w:r>
      <w:r w:rsidR="00FD1972" w:rsidRPr="00367791">
        <w:rPr>
          <w:rFonts w:ascii="Arial" w:hAnsi="Arial" w:cs="Arial"/>
          <w:color w:val="000000"/>
        </w:rPr>
        <w:t xml:space="preserve">las becas de Estudio y Perfeccionamiento otorgadas en el marco </w:t>
      </w:r>
      <w:r w:rsidR="00FD1972">
        <w:rPr>
          <w:rFonts w:ascii="Arial" w:hAnsi="Arial" w:cs="Arial"/>
          <w:color w:val="000000"/>
        </w:rPr>
        <w:t>del Decreto Nº 5711/69, continúen</w:t>
      </w:r>
      <w:r w:rsidR="00FD1972" w:rsidRPr="00367791">
        <w:rPr>
          <w:rFonts w:ascii="Arial" w:hAnsi="Arial" w:cs="Arial"/>
          <w:color w:val="000000"/>
        </w:rPr>
        <w:t xml:space="preserve"> vigentes bajo dicha normativa hasta finalizar el período completo estipulado en el decreto </w:t>
      </w:r>
      <w:r w:rsidR="00E01E14">
        <w:rPr>
          <w:rFonts w:ascii="Arial" w:hAnsi="Arial" w:cs="Arial"/>
          <w:color w:val="000000"/>
        </w:rPr>
        <w:t>precedentemente mencionado</w:t>
      </w:r>
      <w:r w:rsidR="00FD1972">
        <w:rPr>
          <w:rFonts w:ascii="Arial" w:hAnsi="Arial" w:cs="Arial"/>
          <w:color w:val="000000"/>
        </w:rPr>
        <w:t>;</w:t>
      </w:r>
    </w:p>
    <w:p w:rsidR="00280320" w:rsidRDefault="00FD1972" w:rsidP="00B877F8">
      <w:pPr>
        <w:pStyle w:val="Textoindependiente"/>
        <w:spacing w:before="240" w:beforeAutospacing="0" w:after="240" w:afterAutospacing="0" w:line="360" w:lineRule="auto"/>
        <w:ind w:firstLine="1985"/>
        <w:jc w:val="both"/>
        <w:rPr>
          <w:rFonts w:ascii="Arial" w:hAnsi="Arial" w:cs="Arial"/>
          <w:color w:val="000000"/>
        </w:rPr>
      </w:pPr>
      <w:r>
        <w:rPr>
          <w:rFonts w:ascii="Arial" w:hAnsi="Arial" w:cs="Arial"/>
          <w:color w:val="000000"/>
        </w:rPr>
        <w:t>Que el Reglamento de Becas Doctorales Científico-Tecnológicas permite</w:t>
      </w:r>
      <w:r w:rsidR="001A2790">
        <w:rPr>
          <w:rFonts w:ascii="Arial" w:hAnsi="Arial" w:cs="Arial"/>
          <w:color w:val="000000"/>
        </w:rPr>
        <w:t xml:space="preserve"> contar con un instrumento de promoción en la formación de recursos humanos altamente calificados, en ámbitos de excelencia académica a nivel de doctorado, en aquellas áreas del conocimiento que resulten estratégicas para el desarrollo futuro de la provincia de Buenos Aires</w:t>
      </w:r>
      <w:r>
        <w:rPr>
          <w:rFonts w:ascii="Arial" w:hAnsi="Arial" w:cs="Arial"/>
          <w:color w:val="000000"/>
        </w:rPr>
        <w:t>, contribuyendo así a la mejora de la competitividad de los sectores productivos relevantes de la Provincia como a mejorar la calidad de vida de la población, atendiendo problemáticas de interés común tales como las de índole social, ambiental y otras</w:t>
      </w:r>
      <w:r w:rsidR="00FF049A">
        <w:rPr>
          <w:rFonts w:ascii="Arial" w:hAnsi="Arial" w:cs="Arial"/>
          <w:color w:val="000000"/>
        </w:rPr>
        <w:t>;</w:t>
      </w:r>
    </w:p>
    <w:p w:rsidR="00D51E38" w:rsidRPr="00D51E38" w:rsidRDefault="00043BDE" w:rsidP="00B877F8">
      <w:pPr>
        <w:pStyle w:val="Textoindependiente"/>
        <w:spacing w:before="240" w:after="240" w:line="360" w:lineRule="auto"/>
        <w:ind w:firstLine="1985"/>
        <w:jc w:val="both"/>
        <w:rPr>
          <w:rFonts w:ascii="Arial" w:hAnsi="Arial" w:cs="Arial"/>
          <w:b/>
          <w:color w:val="000000"/>
        </w:rPr>
      </w:pPr>
      <w:r w:rsidRPr="00D51E38">
        <w:rPr>
          <w:rFonts w:ascii="Arial" w:hAnsi="Arial" w:cs="Arial"/>
          <w:color w:val="000000"/>
        </w:rPr>
        <w:t>Que ha tomado intervención Asesoría General de Gobierno, Con</w:t>
      </w:r>
      <w:r w:rsidR="00B877F8">
        <w:rPr>
          <w:rFonts w:ascii="Arial" w:hAnsi="Arial" w:cs="Arial"/>
          <w:color w:val="000000"/>
        </w:rPr>
        <w:t>taduría General de la Provincia</w:t>
      </w:r>
      <w:r w:rsidRPr="00D51E38">
        <w:rPr>
          <w:rFonts w:ascii="Arial" w:hAnsi="Arial" w:cs="Arial"/>
          <w:color w:val="000000"/>
        </w:rPr>
        <w:t xml:space="preserve"> y Fiscalía de Estado;</w:t>
      </w:r>
      <w:r w:rsidRPr="00D51E38">
        <w:rPr>
          <w:rFonts w:ascii="Arial" w:hAnsi="Arial" w:cs="Arial"/>
          <w:b/>
          <w:color w:val="000000"/>
        </w:rPr>
        <w:t xml:space="preserve"> </w:t>
      </w:r>
    </w:p>
    <w:p w:rsidR="00280320" w:rsidRPr="00280320" w:rsidRDefault="00280320" w:rsidP="00B877F8">
      <w:pPr>
        <w:pStyle w:val="Textoindependiente"/>
        <w:spacing w:before="240" w:after="240" w:line="360" w:lineRule="auto"/>
        <w:ind w:firstLine="1985"/>
        <w:jc w:val="both"/>
        <w:rPr>
          <w:rFonts w:ascii="Arial" w:hAnsi="Arial" w:cs="Arial"/>
          <w:color w:val="000000"/>
        </w:rPr>
      </w:pPr>
      <w:r w:rsidRPr="00280320">
        <w:rPr>
          <w:rFonts w:ascii="Arial" w:hAnsi="Arial" w:cs="Arial"/>
          <w:color w:val="000000"/>
        </w:rPr>
        <w:lastRenderedPageBreak/>
        <w:t xml:space="preserve">Que la presente medida se dicta en uso de las atribuciones conferidas </w:t>
      </w:r>
      <w:r w:rsidR="00D73951">
        <w:rPr>
          <w:rFonts w:ascii="Arial" w:hAnsi="Arial" w:cs="Arial"/>
          <w:color w:val="000000"/>
        </w:rPr>
        <w:t xml:space="preserve">por </w:t>
      </w:r>
      <w:r w:rsidR="00043BDE">
        <w:rPr>
          <w:rFonts w:ascii="Arial" w:hAnsi="Arial" w:cs="Arial"/>
          <w:color w:val="000000"/>
        </w:rPr>
        <w:t xml:space="preserve">el artículo 144 –proemio- </w:t>
      </w:r>
      <w:r w:rsidRPr="00280320">
        <w:rPr>
          <w:rFonts w:ascii="Arial" w:hAnsi="Arial" w:cs="Arial"/>
          <w:color w:val="000000"/>
        </w:rPr>
        <w:t>de la Constitución de la Provincia de Buenos Aires;</w:t>
      </w:r>
    </w:p>
    <w:p w:rsidR="00102B79" w:rsidRDefault="00102B79" w:rsidP="00B877F8">
      <w:pPr>
        <w:pStyle w:val="Textoindependiente"/>
        <w:spacing w:before="240" w:beforeAutospacing="0" w:after="240" w:afterAutospacing="0" w:line="360" w:lineRule="auto"/>
        <w:ind w:firstLine="1985"/>
        <w:jc w:val="both"/>
        <w:rPr>
          <w:rFonts w:ascii="Arial" w:hAnsi="Arial" w:cs="Arial"/>
          <w:color w:val="000000"/>
        </w:rPr>
      </w:pPr>
      <w:r w:rsidRPr="00102B79">
        <w:rPr>
          <w:rFonts w:ascii="Arial" w:hAnsi="Arial" w:cs="Arial"/>
          <w:color w:val="000000"/>
        </w:rPr>
        <w:t>Por ello,</w:t>
      </w:r>
    </w:p>
    <w:p w:rsidR="00B877F8" w:rsidRDefault="00B877F8" w:rsidP="00B877F8">
      <w:pPr>
        <w:pStyle w:val="Textoindependiente"/>
        <w:spacing w:before="240" w:beforeAutospacing="0" w:after="240" w:afterAutospacing="0" w:line="360" w:lineRule="auto"/>
        <w:ind w:firstLine="1985"/>
        <w:jc w:val="both"/>
        <w:rPr>
          <w:rFonts w:ascii="Arial" w:hAnsi="Arial" w:cs="Arial"/>
          <w:color w:val="000000"/>
        </w:rPr>
      </w:pPr>
    </w:p>
    <w:p w:rsidR="00B877F8" w:rsidRPr="00102B79" w:rsidRDefault="00B877F8" w:rsidP="00B877F8">
      <w:pPr>
        <w:pStyle w:val="Textoindependiente"/>
        <w:spacing w:before="240" w:beforeAutospacing="0" w:after="240" w:afterAutospacing="0" w:line="360" w:lineRule="auto"/>
        <w:ind w:firstLine="1985"/>
        <w:jc w:val="both"/>
        <w:rPr>
          <w:rFonts w:ascii="Arial" w:hAnsi="Arial" w:cs="Arial"/>
          <w:color w:val="000000"/>
        </w:rPr>
      </w:pPr>
    </w:p>
    <w:p w:rsidR="00102B79" w:rsidRPr="00043BDE" w:rsidRDefault="00102B79" w:rsidP="00B877F8">
      <w:pPr>
        <w:pStyle w:val="Textoindependiente"/>
        <w:spacing w:before="240" w:beforeAutospacing="0" w:after="240" w:afterAutospacing="0" w:line="360" w:lineRule="auto"/>
        <w:jc w:val="center"/>
        <w:rPr>
          <w:rFonts w:ascii="Arial" w:hAnsi="Arial" w:cs="Arial"/>
          <w:b/>
          <w:color w:val="000000"/>
        </w:rPr>
      </w:pPr>
      <w:r w:rsidRPr="00043BDE">
        <w:rPr>
          <w:rFonts w:ascii="Arial" w:hAnsi="Arial" w:cs="Arial"/>
          <w:b/>
          <w:color w:val="000000"/>
        </w:rPr>
        <w:t xml:space="preserve">EL GOBERNADOR </w:t>
      </w:r>
      <w:r w:rsidR="00043BDE" w:rsidRPr="00043BDE">
        <w:rPr>
          <w:rFonts w:ascii="Arial" w:hAnsi="Arial" w:cs="Arial"/>
          <w:b/>
          <w:color w:val="000000"/>
        </w:rPr>
        <w:t>DE LA PROVINCIA DE BUENOS AIRES</w:t>
      </w:r>
    </w:p>
    <w:p w:rsidR="00097DAA" w:rsidRPr="00043BDE" w:rsidRDefault="00102B79" w:rsidP="00B877F8">
      <w:pPr>
        <w:pStyle w:val="Textoindependiente"/>
        <w:spacing w:before="240" w:beforeAutospacing="0" w:after="240" w:afterAutospacing="0" w:line="360" w:lineRule="auto"/>
        <w:jc w:val="center"/>
        <w:rPr>
          <w:rFonts w:ascii="Arial" w:hAnsi="Arial" w:cs="Arial"/>
          <w:b/>
          <w:color w:val="000000"/>
        </w:rPr>
      </w:pPr>
      <w:r w:rsidRPr="00043BDE">
        <w:rPr>
          <w:rFonts w:ascii="Arial" w:hAnsi="Arial" w:cs="Arial"/>
          <w:b/>
          <w:color w:val="000000"/>
        </w:rPr>
        <w:t>DECRETA</w:t>
      </w:r>
    </w:p>
    <w:p w:rsidR="00B877F8" w:rsidRDefault="00B877F8" w:rsidP="00B877F8">
      <w:pPr>
        <w:pStyle w:val="Textoindependiente"/>
        <w:spacing w:before="240" w:after="240" w:line="360" w:lineRule="auto"/>
        <w:jc w:val="both"/>
        <w:rPr>
          <w:rFonts w:ascii="Arial" w:hAnsi="Arial" w:cs="Arial"/>
          <w:b/>
          <w:color w:val="000000"/>
        </w:rPr>
      </w:pPr>
    </w:p>
    <w:p w:rsidR="00B877F8" w:rsidRDefault="00B877F8" w:rsidP="00B877F8">
      <w:pPr>
        <w:pStyle w:val="Textoindependiente"/>
        <w:spacing w:before="240" w:after="240" w:line="360" w:lineRule="auto"/>
        <w:jc w:val="both"/>
        <w:rPr>
          <w:rFonts w:ascii="Arial" w:hAnsi="Arial" w:cs="Arial"/>
          <w:b/>
          <w:color w:val="000000"/>
        </w:rPr>
      </w:pPr>
    </w:p>
    <w:p w:rsidR="00102B79" w:rsidRDefault="00C963CA" w:rsidP="00B877F8">
      <w:pPr>
        <w:pStyle w:val="Textoindependiente"/>
        <w:spacing w:before="240" w:after="240" w:line="360" w:lineRule="auto"/>
        <w:jc w:val="both"/>
        <w:rPr>
          <w:rFonts w:ascii="Arial" w:hAnsi="Arial" w:cs="Arial"/>
          <w:color w:val="000000"/>
        </w:rPr>
      </w:pPr>
      <w:r w:rsidRPr="00043BDE">
        <w:rPr>
          <w:rFonts w:ascii="Arial" w:hAnsi="Arial" w:cs="Arial"/>
          <w:b/>
          <w:color w:val="000000"/>
        </w:rPr>
        <w:t>ARTÍCULO</w:t>
      </w:r>
      <w:r w:rsidR="00102B79" w:rsidRPr="00043BDE">
        <w:rPr>
          <w:rFonts w:ascii="Arial" w:hAnsi="Arial" w:cs="Arial"/>
          <w:b/>
          <w:color w:val="000000"/>
        </w:rPr>
        <w:t xml:space="preserve"> 1</w:t>
      </w:r>
      <w:r w:rsidRPr="00043BDE">
        <w:rPr>
          <w:rFonts w:ascii="Arial" w:hAnsi="Arial" w:cs="Arial"/>
          <w:b/>
          <w:color w:val="000000"/>
        </w:rPr>
        <w:t>°</w:t>
      </w:r>
      <w:r w:rsidR="00043BDE" w:rsidRPr="00043BDE">
        <w:rPr>
          <w:rFonts w:ascii="Arial" w:hAnsi="Arial" w:cs="Arial"/>
          <w:b/>
          <w:color w:val="000000"/>
        </w:rPr>
        <w:t xml:space="preserve">. </w:t>
      </w:r>
      <w:r w:rsidR="00102B79" w:rsidRPr="00102B79">
        <w:rPr>
          <w:rFonts w:ascii="Arial" w:hAnsi="Arial" w:cs="Arial"/>
          <w:color w:val="000000"/>
        </w:rPr>
        <w:t>Apr</w:t>
      </w:r>
      <w:r w:rsidR="00795F51">
        <w:rPr>
          <w:rFonts w:ascii="Arial" w:hAnsi="Arial" w:cs="Arial"/>
          <w:color w:val="000000"/>
        </w:rPr>
        <w:t>obar</w:t>
      </w:r>
      <w:r w:rsidR="00102B79" w:rsidRPr="00102B79">
        <w:rPr>
          <w:rFonts w:ascii="Arial" w:hAnsi="Arial" w:cs="Arial"/>
          <w:color w:val="000000"/>
        </w:rPr>
        <w:t xml:space="preserve"> el Reglamento de Becas </w:t>
      </w:r>
      <w:r w:rsidR="00795F51">
        <w:rPr>
          <w:rFonts w:ascii="Arial" w:hAnsi="Arial" w:cs="Arial"/>
          <w:color w:val="000000"/>
        </w:rPr>
        <w:t xml:space="preserve">Doctorales Científico – Tecnológicas de la COMISION DE INVESTIGACIONESC CIENTIFICAS el cual, como Anexo </w:t>
      </w:r>
      <w:r>
        <w:rPr>
          <w:rFonts w:ascii="Arial" w:hAnsi="Arial" w:cs="Arial"/>
          <w:color w:val="000000"/>
        </w:rPr>
        <w:t>Único</w:t>
      </w:r>
      <w:r w:rsidR="00795F51">
        <w:rPr>
          <w:rFonts w:ascii="Arial" w:hAnsi="Arial" w:cs="Arial"/>
          <w:color w:val="000000"/>
        </w:rPr>
        <w:t>, forma parte integrante del presente Decreto.</w:t>
      </w:r>
    </w:p>
    <w:p w:rsidR="00B877F8" w:rsidRDefault="00B877F8" w:rsidP="00B877F8">
      <w:pPr>
        <w:pStyle w:val="Textoindependiente"/>
        <w:spacing w:before="240" w:after="240" w:line="360" w:lineRule="auto"/>
        <w:jc w:val="both"/>
        <w:rPr>
          <w:rFonts w:ascii="Arial" w:hAnsi="Arial" w:cs="Arial"/>
          <w:color w:val="000000"/>
        </w:rPr>
      </w:pPr>
    </w:p>
    <w:p w:rsidR="00B877F8" w:rsidRPr="00102B79" w:rsidRDefault="00B877F8" w:rsidP="00B877F8">
      <w:pPr>
        <w:pStyle w:val="Textoindependiente"/>
        <w:spacing w:before="240" w:after="240" w:line="360" w:lineRule="auto"/>
        <w:jc w:val="both"/>
        <w:rPr>
          <w:rFonts w:ascii="Arial" w:hAnsi="Arial" w:cs="Arial"/>
          <w:color w:val="000000"/>
        </w:rPr>
      </w:pPr>
    </w:p>
    <w:p w:rsidR="00D51E38" w:rsidRDefault="00C963CA" w:rsidP="00B877F8">
      <w:pPr>
        <w:pStyle w:val="Textoindependiente"/>
        <w:spacing w:before="240" w:after="240" w:line="360" w:lineRule="auto"/>
        <w:jc w:val="both"/>
        <w:rPr>
          <w:rFonts w:ascii="Arial" w:hAnsi="Arial" w:cs="Arial"/>
          <w:b/>
          <w:color w:val="000000"/>
        </w:rPr>
      </w:pPr>
      <w:r w:rsidRPr="00043BDE">
        <w:rPr>
          <w:rFonts w:ascii="Arial" w:hAnsi="Arial" w:cs="Arial"/>
          <w:b/>
          <w:color w:val="000000"/>
        </w:rPr>
        <w:t>ARTÍCULO</w:t>
      </w:r>
      <w:r w:rsidR="00102B79" w:rsidRPr="00043BDE">
        <w:rPr>
          <w:rFonts w:ascii="Arial" w:hAnsi="Arial" w:cs="Arial"/>
          <w:b/>
          <w:color w:val="000000"/>
        </w:rPr>
        <w:t xml:space="preserve"> 2</w:t>
      </w:r>
      <w:r w:rsidRPr="00043BDE">
        <w:rPr>
          <w:rFonts w:ascii="Arial" w:hAnsi="Arial" w:cs="Arial"/>
          <w:b/>
          <w:color w:val="000000"/>
        </w:rPr>
        <w:t>°</w:t>
      </w:r>
      <w:r w:rsidR="00043BDE" w:rsidRPr="00043BDE">
        <w:rPr>
          <w:rFonts w:ascii="Arial" w:hAnsi="Arial" w:cs="Arial"/>
          <w:b/>
          <w:color w:val="000000"/>
        </w:rPr>
        <w:t>.</w:t>
      </w:r>
      <w:r w:rsidR="00E12CE3" w:rsidRPr="00E12CE3">
        <w:rPr>
          <w:rFonts w:ascii="Arial" w:hAnsi="Arial" w:cs="Arial"/>
          <w:color w:val="000000"/>
        </w:rPr>
        <w:t xml:space="preserve"> </w:t>
      </w:r>
      <w:r w:rsidR="00E12CE3">
        <w:rPr>
          <w:rFonts w:ascii="Arial" w:hAnsi="Arial" w:cs="Arial"/>
          <w:color w:val="000000"/>
        </w:rPr>
        <w:t>Designar a</w:t>
      </w:r>
      <w:r w:rsidR="00E12CE3" w:rsidRPr="00102B79">
        <w:rPr>
          <w:rFonts w:ascii="Arial" w:hAnsi="Arial" w:cs="Arial"/>
          <w:color w:val="000000"/>
        </w:rPr>
        <w:t xml:space="preserve">l Directorio </w:t>
      </w:r>
      <w:r w:rsidR="00E12CE3">
        <w:rPr>
          <w:rFonts w:ascii="Arial" w:hAnsi="Arial" w:cs="Arial"/>
          <w:color w:val="000000"/>
        </w:rPr>
        <w:t xml:space="preserve">de la </w:t>
      </w:r>
      <w:r w:rsidR="00FC2FED">
        <w:rPr>
          <w:rFonts w:ascii="Arial" w:hAnsi="Arial" w:cs="Arial"/>
          <w:color w:val="000000"/>
        </w:rPr>
        <w:t>COMISIÓN DE INVESTIGACIONES CIENTÍFICAS</w:t>
      </w:r>
      <w:r w:rsidR="00E12CE3">
        <w:rPr>
          <w:rFonts w:ascii="Arial" w:hAnsi="Arial" w:cs="Arial"/>
          <w:color w:val="000000"/>
        </w:rPr>
        <w:t xml:space="preserve"> como a</w:t>
      </w:r>
      <w:r w:rsidR="00E12CE3" w:rsidRPr="00102B79">
        <w:rPr>
          <w:rFonts w:ascii="Arial" w:hAnsi="Arial" w:cs="Arial"/>
          <w:color w:val="000000"/>
        </w:rPr>
        <w:t>utoridad de aplicación e interpretación de las disposiciones de</w:t>
      </w:r>
      <w:r w:rsidR="00E12CE3">
        <w:rPr>
          <w:rFonts w:ascii="Arial" w:hAnsi="Arial" w:cs="Arial"/>
          <w:color w:val="000000"/>
        </w:rPr>
        <w:t>l</w:t>
      </w:r>
      <w:r w:rsidR="00E12CE3" w:rsidRPr="00102B79">
        <w:rPr>
          <w:rFonts w:ascii="Arial" w:hAnsi="Arial" w:cs="Arial"/>
          <w:color w:val="000000"/>
        </w:rPr>
        <w:t xml:space="preserve"> Reglamento</w:t>
      </w:r>
      <w:r w:rsidR="00E12CE3">
        <w:rPr>
          <w:rFonts w:ascii="Arial" w:hAnsi="Arial" w:cs="Arial"/>
          <w:color w:val="000000"/>
        </w:rPr>
        <w:t xml:space="preserve"> que se aprueba por el artículo 1° del presente</w:t>
      </w:r>
      <w:r w:rsidR="00E12CE3" w:rsidRPr="00102B79">
        <w:rPr>
          <w:rFonts w:ascii="Arial" w:hAnsi="Arial" w:cs="Arial"/>
          <w:color w:val="000000"/>
        </w:rPr>
        <w:t>.</w:t>
      </w:r>
      <w:r w:rsidR="00E12CE3">
        <w:rPr>
          <w:rFonts w:ascii="Arial" w:hAnsi="Arial" w:cs="Arial"/>
          <w:color w:val="000000"/>
        </w:rPr>
        <w:t xml:space="preserve"> </w:t>
      </w:r>
    </w:p>
    <w:p w:rsidR="00B877F8" w:rsidRDefault="00B877F8" w:rsidP="00B877F8">
      <w:pPr>
        <w:pStyle w:val="Textoindependiente"/>
        <w:spacing w:before="240" w:after="240" w:line="360" w:lineRule="auto"/>
        <w:jc w:val="both"/>
        <w:rPr>
          <w:rFonts w:ascii="Arial" w:hAnsi="Arial" w:cs="Arial"/>
          <w:b/>
          <w:color w:val="000000"/>
          <w:highlight w:val="yellow"/>
        </w:rPr>
      </w:pPr>
    </w:p>
    <w:p w:rsidR="00B877F8" w:rsidRPr="00042500" w:rsidRDefault="00B877F8" w:rsidP="00B877F8">
      <w:pPr>
        <w:pStyle w:val="Textoindependiente"/>
        <w:spacing w:before="240" w:after="240" w:line="360" w:lineRule="auto"/>
        <w:jc w:val="both"/>
        <w:rPr>
          <w:rFonts w:ascii="Arial" w:hAnsi="Arial" w:cs="Arial"/>
          <w:b/>
          <w:color w:val="000000"/>
        </w:rPr>
      </w:pPr>
    </w:p>
    <w:p w:rsidR="00B877F8" w:rsidRDefault="00C963CA" w:rsidP="00B877F8">
      <w:pPr>
        <w:pStyle w:val="Textoindependiente"/>
        <w:spacing w:before="240" w:after="240" w:line="360" w:lineRule="auto"/>
        <w:jc w:val="both"/>
        <w:rPr>
          <w:rFonts w:ascii="Arial" w:hAnsi="Arial" w:cs="Arial"/>
          <w:color w:val="000000"/>
          <w:highlight w:val="yellow"/>
        </w:rPr>
      </w:pPr>
      <w:r w:rsidRPr="00042500">
        <w:rPr>
          <w:rFonts w:ascii="Arial" w:hAnsi="Arial" w:cs="Arial"/>
          <w:b/>
          <w:color w:val="000000"/>
        </w:rPr>
        <w:t>ARTÍCULO</w:t>
      </w:r>
      <w:r w:rsidR="00102B79" w:rsidRPr="00042500">
        <w:rPr>
          <w:rFonts w:ascii="Arial" w:hAnsi="Arial" w:cs="Arial"/>
          <w:b/>
          <w:color w:val="000000"/>
        </w:rPr>
        <w:t xml:space="preserve"> 3</w:t>
      </w:r>
      <w:r w:rsidRPr="00042500">
        <w:rPr>
          <w:rFonts w:ascii="Arial" w:hAnsi="Arial" w:cs="Arial"/>
          <w:b/>
          <w:color w:val="000000"/>
        </w:rPr>
        <w:t>°</w:t>
      </w:r>
      <w:r w:rsidR="00043BDE" w:rsidRPr="00042500">
        <w:rPr>
          <w:rFonts w:ascii="Arial" w:hAnsi="Arial" w:cs="Arial"/>
          <w:b/>
          <w:color w:val="000000"/>
        </w:rPr>
        <w:t>.</w:t>
      </w:r>
      <w:r w:rsidR="00102B79" w:rsidRPr="00042500">
        <w:rPr>
          <w:rFonts w:ascii="Arial" w:hAnsi="Arial" w:cs="Arial"/>
          <w:color w:val="000000"/>
        </w:rPr>
        <w:t xml:space="preserve"> </w:t>
      </w:r>
      <w:r w:rsidR="00AD4D04" w:rsidRPr="00042500">
        <w:rPr>
          <w:rFonts w:ascii="Arial" w:hAnsi="Arial" w:cs="Arial"/>
          <w:color w:val="000000"/>
        </w:rPr>
        <w:t xml:space="preserve">Derogar el Decreto Nº 5711/69 y sus modificatorios </w:t>
      </w:r>
      <w:r w:rsidR="00042500" w:rsidRPr="00042500">
        <w:rPr>
          <w:rFonts w:ascii="Arial" w:hAnsi="Arial" w:cs="Arial"/>
          <w:color w:val="000000"/>
        </w:rPr>
        <w:t>Nº 1836/70, Nº 1606/84; Nº 5916/84; Nº 3508/94 y Nº 425/11.</w:t>
      </w:r>
      <w:r w:rsidR="00042500">
        <w:rPr>
          <w:rFonts w:ascii="Arial" w:hAnsi="Arial" w:cs="Arial"/>
          <w:color w:val="000000"/>
          <w:highlight w:val="yellow"/>
        </w:rPr>
        <w:t xml:space="preserve"> </w:t>
      </w:r>
    </w:p>
    <w:p w:rsidR="00B877F8" w:rsidRPr="00B6098B" w:rsidRDefault="00B877F8" w:rsidP="00B877F8">
      <w:pPr>
        <w:pStyle w:val="Textoindependiente"/>
        <w:spacing w:before="240" w:after="240" w:line="360" w:lineRule="auto"/>
        <w:jc w:val="both"/>
        <w:rPr>
          <w:rFonts w:ascii="Arial" w:hAnsi="Arial" w:cs="Arial"/>
          <w:color w:val="000000"/>
          <w:highlight w:val="yellow"/>
        </w:rPr>
      </w:pPr>
    </w:p>
    <w:p w:rsidR="00221F91" w:rsidRDefault="0069439F" w:rsidP="00B877F8">
      <w:pPr>
        <w:pStyle w:val="Textoindependiente"/>
        <w:spacing w:before="240" w:after="240" w:line="360" w:lineRule="auto"/>
        <w:jc w:val="both"/>
        <w:rPr>
          <w:rFonts w:ascii="Arial" w:hAnsi="Arial" w:cs="Arial"/>
          <w:color w:val="000000"/>
        </w:rPr>
      </w:pPr>
      <w:r w:rsidRPr="00367791">
        <w:rPr>
          <w:rFonts w:ascii="Arial" w:hAnsi="Arial" w:cs="Arial"/>
          <w:b/>
          <w:color w:val="000000"/>
        </w:rPr>
        <w:t>ARTÍCULO 4º.</w:t>
      </w:r>
      <w:r w:rsidRPr="00367791">
        <w:rPr>
          <w:rFonts w:ascii="Arial" w:hAnsi="Arial" w:cs="Arial"/>
          <w:color w:val="000000"/>
        </w:rPr>
        <w:t xml:space="preserve"> D</w:t>
      </w:r>
      <w:r w:rsidR="00221F91" w:rsidRPr="00367791">
        <w:rPr>
          <w:rFonts w:ascii="Arial" w:hAnsi="Arial" w:cs="Arial"/>
          <w:color w:val="000000"/>
        </w:rPr>
        <w:t>ejar establec</w:t>
      </w:r>
      <w:r w:rsidR="00367791" w:rsidRPr="00367791">
        <w:rPr>
          <w:rFonts w:ascii="Arial" w:hAnsi="Arial" w:cs="Arial"/>
          <w:color w:val="000000"/>
        </w:rPr>
        <w:t>ido que las becas de Estudio y</w:t>
      </w:r>
      <w:r w:rsidR="00221F91" w:rsidRPr="00367791">
        <w:rPr>
          <w:rFonts w:ascii="Arial" w:hAnsi="Arial" w:cs="Arial"/>
          <w:color w:val="000000"/>
        </w:rPr>
        <w:t xml:space="preserve"> Perfeccionamiento otorgadas en el marco del Decreto Nº 5711/69, continuarán vigentes </w:t>
      </w:r>
      <w:r w:rsidRPr="00367791">
        <w:rPr>
          <w:rFonts w:ascii="Arial" w:hAnsi="Arial" w:cs="Arial"/>
          <w:color w:val="000000"/>
        </w:rPr>
        <w:t xml:space="preserve">bajo dicha normativa </w:t>
      </w:r>
      <w:r w:rsidR="00221F91" w:rsidRPr="00367791">
        <w:rPr>
          <w:rFonts w:ascii="Arial" w:hAnsi="Arial" w:cs="Arial"/>
          <w:color w:val="000000"/>
        </w:rPr>
        <w:t xml:space="preserve">hasta </w:t>
      </w:r>
      <w:r w:rsidR="00367791" w:rsidRPr="00367791">
        <w:rPr>
          <w:rFonts w:ascii="Arial" w:hAnsi="Arial" w:cs="Arial"/>
          <w:color w:val="000000"/>
        </w:rPr>
        <w:t>finalizar el período completo estipulado en el decreto referido</w:t>
      </w:r>
      <w:r w:rsidRPr="00367791">
        <w:rPr>
          <w:rFonts w:ascii="Arial" w:hAnsi="Arial" w:cs="Arial"/>
          <w:color w:val="000000"/>
        </w:rPr>
        <w:t>.</w:t>
      </w:r>
    </w:p>
    <w:p w:rsidR="00B877F8" w:rsidRDefault="00B877F8" w:rsidP="00B877F8">
      <w:pPr>
        <w:pStyle w:val="Textoindependiente"/>
        <w:spacing w:before="240" w:after="240" w:line="360" w:lineRule="auto"/>
        <w:jc w:val="both"/>
        <w:rPr>
          <w:rFonts w:ascii="Arial" w:hAnsi="Arial" w:cs="Arial"/>
          <w:b/>
          <w:color w:val="000000"/>
        </w:rPr>
      </w:pPr>
    </w:p>
    <w:p w:rsidR="00B877F8" w:rsidRDefault="00B877F8" w:rsidP="00B877F8">
      <w:pPr>
        <w:pStyle w:val="Textoindependiente"/>
        <w:spacing w:before="240" w:after="240" w:line="360" w:lineRule="auto"/>
        <w:jc w:val="both"/>
        <w:rPr>
          <w:rFonts w:ascii="Arial" w:hAnsi="Arial" w:cs="Arial"/>
          <w:b/>
          <w:color w:val="000000"/>
        </w:rPr>
      </w:pPr>
    </w:p>
    <w:p w:rsidR="00102B79" w:rsidRPr="00102B79" w:rsidRDefault="0069439F" w:rsidP="00B877F8">
      <w:pPr>
        <w:pStyle w:val="Textoindependiente"/>
        <w:spacing w:before="240" w:after="240" w:line="360" w:lineRule="auto"/>
        <w:jc w:val="both"/>
        <w:rPr>
          <w:rFonts w:ascii="Arial" w:hAnsi="Arial" w:cs="Arial"/>
          <w:color w:val="000000"/>
        </w:rPr>
      </w:pPr>
      <w:r>
        <w:rPr>
          <w:rFonts w:ascii="Arial" w:hAnsi="Arial" w:cs="Arial"/>
          <w:b/>
          <w:color w:val="000000"/>
        </w:rPr>
        <w:t>ARTÍCULO 5</w:t>
      </w:r>
      <w:r w:rsidR="00AD4D04" w:rsidRPr="00AD4D04">
        <w:rPr>
          <w:rFonts w:ascii="Arial" w:hAnsi="Arial" w:cs="Arial"/>
          <w:b/>
          <w:color w:val="000000"/>
        </w:rPr>
        <w:t xml:space="preserve">º. </w:t>
      </w:r>
      <w:r w:rsidR="00E12CE3" w:rsidRPr="00102B79">
        <w:rPr>
          <w:rFonts w:ascii="Arial" w:hAnsi="Arial" w:cs="Arial"/>
          <w:color w:val="000000"/>
        </w:rPr>
        <w:t>El</w:t>
      </w:r>
      <w:r w:rsidR="00E12CE3">
        <w:rPr>
          <w:rFonts w:ascii="Arial" w:hAnsi="Arial" w:cs="Arial"/>
          <w:color w:val="000000"/>
        </w:rPr>
        <w:t xml:space="preserve"> </w:t>
      </w:r>
      <w:r w:rsidR="00E12CE3" w:rsidRPr="00102B79">
        <w:rPr>
          <w:rFonts w:ascii="Arial" w:hAnsi="Arial" w:cs="Arial"/>
          <w:color w:val="000000"/>
        </w:rPr>
        <w:t xml:space="preserve">presente </w:t>
      </w:r>
      <w:r w:rsidR="00E12CE3">
        <w:rPr>
          <w:rFonts w:ascii="Arial" w:hAnsi="Arial" w:cs="Arial"/>
          <w:color w:val="000000"/>
        </w:rPr>
        <w:t>Decreto será refrendado por el S</w:t>
      </w:r>
      <w:r w:rsidR="00E12CE3" w:rsidRPr="00102B79">
        <w:rPr>
          <w:rFonts w:ascii="Arial" w:hAnsi="Arial" w:cs="Arial"/>
          <w:color w:val="000000"/>
        </w:rPr>
        <w:t xml:space="preserve">eñor Ministro Secretario en el Departamento de </w:t>
      </w:r>
      <w:r w:rsidR="00E12CE3">
        <w:rPr>
          <w:rFonts w:ascii="Arial" w:hAnsi="Arial" w:cs="Arial"/>
          <w:color w:val="000000"/>
        </w:rPr>
        <w:t>la Producción, Ciencia y Tecnología.</w:t>
      </w:r>
      <w:r w:rsidR="00E12CE3" w:rsidRPr="00E12CE3">
        <w:rPr>
          <w:rFonts w:ascii="Arial" w:hAnsi="Arial" w:cs="Arial"/>
          <w:b/>
          <w:color w:val="000000"/>
        </w:rPr>
        <w:t xml:space="preserve"> </w:t>
      </w:r>
    </w:p>
    <w:p w:rsidR="00B877F8" w:rsidRDefault="00B877F8" w:rsidP="00B877F8">
      <w:pPr>
        <w:spacing w:after="0" w:line="360" w:lineRule="auto"/>
        <w:jc w:val="both"/>
        <w:rPr>
          <w:rFonts w:ascii="Arial" w:hAnsi="Arial" w:cs="Arial"/>
          <w:b/>
          <w:color w:val="000000"/>
          <w:sz w:val="24"/>
          <w:szCs w:val="24"/>
        </w:rPr>
      </w:pPr>
    </w:p>
    <w:p w:rsidR="00B877F8" w:rsidRDefault="00B877F8" w:rsidP="00B877F8">
      <w:pPr>
        <w:spacing w:after="0" w:line="360" w:lineRule="auto"/>
        <w:jc w:val="both"/>
        <w:rPr>
          <w:rFonts w:ascii="Arial" w:hAnsi="Arial" w:cs="Arial"/>
          <w:b/>
          <w:color w:val="000000"/>
          <w:sz w:val="24"/>
          <w:szCs w:val="24"/>
        </w:rPr>
      </w:pPr>
    </w:p>
    <w:p w:rsidR="00795F51" w:rsidRPr="003D30DC" w:rsidRDefault="00C963CA" w:rsidP="00B877F8">
      <w:pPr>
        <w:spacing w:after="0" w:line="360" w:lineRule="auto"/>
        <w:jc w:val="both"/>
        <w:rPr>
          <w:rFonts w:ascii="Arial" w:hAnsi="Arial" w:cs="Arial"/>
          <w:sz w:val="24"/>
          <w:szCs w:val="24"/>
        </w:rPr>
      </w:pPr>
      <w:r w:rsidRPr="00043BDE">
        <w:rPr>
          <w:rFonts w:ascii="Arial" w:hAnsi="Arial" w:cs="Arial"/>
          <w:b/>
          <w:color w:val="000000"/>
          <w:sz w:val="24"/>
          <w:szCs w:val="24"/>
        </w:rPr>
        <w:t>ARTÍCULO</w:t>
      </w:r>
      <w:r w:rsidR="00AD4D04">
        <w:rPr>
          <w:rFonts w:ascii="Arial" w:hAnsi="Arial" w:cs="Arial"/>
          <w:b/>
          <w:sz w:val="24"/>
          <w:szCs w:val="24"/>
        </w:rPr>
        <w:t xml:space="preserve"> </w:t>
      </w:r>
      <w:r w:rsidR="0069439F">
        <w:rPr>
          <w:rFonts w:ascii="Arial" w:hAnsi="Arial" w:cs="Arial"/>
          <w:b/>
          <w:sz w:val="24"/>
          <w:szCs w:val="24"/>
        </w:rPr>
        <w:t>6</w:t>
      </w:r>
      <w:r w:rsidR="00AD4D04">
        <w:rPr>
          <w:rFonts w:ascii="Arial" w:hAnsi="Arial" w:cs="Arial"/>
          <w:b/>
          <w:sz w:val="24"/>
          <w:szCs w:val="24"/>
        </w:rPr>
        <w:t>º</w:t>
      </w:r>
      <w:r w:rsidR="00043BDE" w:rsidRPr="00043BDE">
        <w:rPr>
          <w:rFonts w:ascii="Arial" w:hAnsi="Arial" w:cs="Arial"/>
          <w:b/>
          <w:sz w:val="24"/>
          <w:szCs w:val="24"/>
        </w:rPr>
        <w:t>.</w:t>
      </w:r>
      <w:r w:rsidR="00795F51" w:rsidRPr="00C963CA">
        <w:rPr>
          <w:rFonts w:ascii="Arial" w:hAnsi="Arial" w:cs="Arial"/>
          <w:sz w:val="24"/>
          <w:szCs w:val="24"/>
        </w:rPr>
        <w:t xml:space="preserve"> Registrar, comunicar, notificar al Fiscal de Estado, </w:t>
      </w:r>
      <w:r w:rsidR="00795F51">
        <w:rPr>
          <w:rFonts w:ascii="Arial" w:hAnsi="Arial" w:cs="Arial"/>
          <w:sz w:val="24"/>
          <w:szCs w:val="24"/>
        </w:rPr>
        <w:t>dar al Boletín Oficial y al SINBA. Cumplido, archivar.</w:t>
      </w:r>
    </w:p>
    <w:p w:rsidR="00043BDE" w:rsidRPr="00043BDE" w:rsidRDefault="00043BDE">
      <w:pPr>
        <w:rPr>
          <w:rFonts w:ascii="Arial" w:hAnsi="Arial" w:cs="Arial"/>
          <w:color w:val="000000"/>
          <w:highlight w:val="yellow"/>
        </w:rPr>
      </w:pPr>
    </w:p>
    <w:p w:rsidR="003311F9" w:rsidRPr="00043BDE" w:rsidRDefault="003311F9">
      <w:pPr>
        <w:rPr>
          <w:rFonts w:ascii="Arial" w:hAnsi="Arial" w:cs="Arial"/>
          <w:b/>
          <w:color w:val="000000"/>
        </w:rPr>
      </w:pPr>
      <w:r w:rsidRPr="00043BDE">
        <w:rPr>
          <w:rFonts w:ascii="Arial" w:hAnsi="Arial" w:cs="Arial"/>
          <w:b/>
          <w:color w:val="000000"/>
        </w:rPr>
        <w:br w:type="page"/>
      </w:r>
    </w:p>
    <w:p w:rsidR="00D96BEF" w:rsidRDefault="00D96BEF">
      <w:pPr>
        <w:rPr>
          <w:rFonts w:ascii="Arial" w:eastAsia="Times New Roman" w:hAnsi="Arial" w:cs="Arial"/>
          <w:color w:val="000000"/>
          <w:sz w:val="24"/>
          <w:szCs w:val="24"/>
          <w:lang w:eastAsia="es-AR"/>
        </w:rPr>
      </w:pPr>
    </w:p>
    <w:p w:rsidR="00C963CA" w:rsidRPr="00623424" w:rsidRDefault="00C963CA" w:rsidP="00C963CA">
      <w:pPr>
        <w:pStyle w:val="Textoindependiente"/>
        <w:spacing w:before="240" w:beforeAutospacing="0" w:after="240" w:afterAutospacing="0" w:line="360" w:lineRule="auto"/>
        <w:jc w:val="center"/>
        <w:rPr>
          <w:rFonts w:ascii="Arial" w:hAnsi="Arial" w:cs="Arial"/>
          <w:b/>
          <w:color w:val="000000"/>
        </w:rPr>
      </w:pPr>
      <w:r w:rsidRPr="00623424">
        <w:rPr>
          <w:rFonts w:ascii="Arial" w:hAnsi="Arial" w:cs="Arial"/>
          <w:b/>
          <w:color w:val="000000"/>
        </w:rPr>
        <w:t>ANEXO ÚNICO</w:t>
      </w:r>
    </w:p>
    <w:p w:rsidR="00CA5711" w:rsidRPr="00D03D35" w:rsidRDefault="00CA5711" w:rsidP="00C963CA">
      <w:pPr>
        <w:pStyle w:val="Textoindependiente"/>
        <w:spacing w:before="240" w:beforeAutospacing="0" w:after="240" w:afterAutospacing="0" w:line="360" w:lineRule="auto"/>
        <w:jc w:val="center"/>
        <w:rPr>
          <w:rFonts w:ascii="Arial" w:hAnsi="Arial" w:cs="Arial"/>
          <w:b/>
          <w:color w:val="000000"/>
        </w:rPr>
      </w:pPr>
      <w:r w:rsidRPr="00D03D35">
        <w:rPr>
          <w:rFonts w:ascii="Arial" w:hAnsi="Arial" w:cs="Arial"/>
          <w:b/>
          <w:color w:val="000000"/>
        </w:rPr>
        <w:t xml:space="preserve">REGLAMENTO </w:t>
      </w:r>
      <w:r w:rsidR="00795F51" w:rsidRPr="00D03D35">
        <w:rPr>
          <w:rFonts w:ascii="Arial" w:hAnsi="Arial" w:cs="Arial"/>
          <w:b/>
          <w:color w:val="000000"/>
        </w:rPr>
        <w:t xml:space="preserve">DE </w:t>
      </w:r>
      <w:r w:rsidR="00340550" w:rsidRPr="00D03D35">
        <w:rPr>
          <w:rFonts w:ascii="Arial" w:hAnsi="Arial" w:cs="Arial"/>
          <w:b/>
          <w:color w:val="000000"/>
        </w:rPr>
        <w:t>BECAS DOCTORALES CIENTÍ</w:t>
      </w:r>
      <w:r w:rsidRPr="00D03D35">
        <w:rPr>
          <w:rFonts w:ascii="Arial" w:hAnsi="Arial" w:cs="Arial"/>
          <w:b/>
          <w:color w:val="000000"/>
        </w:rPr>
        <w:t>FICO- TECNOL</w:t>
      </w:r>
      <w:r w:rsidR="00340550" w:rsidRPr="00D03D35">
        <w:rPr>
          <w:rFonts w:ascii="Arial" w:hAnsi="Arial" w:cs="Arial"/>
          <w:b/>
          <w:color w:val="000000"/>
        </w:rPr>
        <w:t>Ó</w:t>
      </w:r>
      <w:r w:rsidRPr="00D03D35">
        <w:rPr>
          <w:rFonts w:ascii="Arial" w:hAnsi="Arial" w:cs="Arial"/>
          <w:b/>
          <w:color w:val="000000"/>
        </w:rPr>
        <w:t xml:space="preserve">GICAS </w:t>
      </w:r>
      <w:r w:rsidR="00795F51" w:rsidRPr="00D03D35">
        <w:rPr>
          <w:rFonts w:ascii="Arial" w:hAnsi="Arial" w:cs="Arial"/>
          <w:b/>
          <w:color w:val="000000"/>
        </w:rPr>
        <w:t>DE LA COMISION DE INVESTIGACIONES CIENTIFICAS DE LA PROVINCIA DE BUENOS AIRES</w:t>
      </w:r>
    </w:p>
    <w:p w:rsidR="0039028C" w:rsidRPr="00623424" w:rsidRDefault="00102B79" w:rsidP="00C963CA">
      <w:pPr>
        <w:pStyle w:val="Textoindependiente"/>
        <w:spacing w:before="240" w:beforeAutospacing="0" w:after="240" w:afterAutospacing="0" w:line="360" w:lineRule="auto"/>
        <w:jc w:val="center"/>
        <w:rPr>
          <w:rFonts w:ascii="Arial" w:hAnsi="Arial" w:cs="Arial"/>
          <w:b/>
          <w:color w:val="000000"/>
        </w:rPr>
      </w:pPr>
      <w:r w:rsidRPr="00623424">
        <w:rPr>
          <w:rFonts w:ascii="Arial" w:hAnsi="Arial" w:cs="Arial"/>
          <w:b/>
          <w:color w:val="000000"/>
        </w:rPr>
        <w:t xml:space="preserve">CAPÍTULO I </w:t>
      </w:r>
      <w:r w:rsidR="00352560">
        <w:rPr>
          <w:rFonts w:ascii="Arial" w:hAnsi="Arial" w:cs="Arial"/>
          <w:b/>
          <w:color w:val="000000"/>
        </w:rPr>
        <w:t>–</w:t>
      </w:r>
      <w:r w:rsidRPr="00623424">
        <w:rPr>
          <w:rFonts w:ascii="Arial" w:hAnsi="Arial" w:cs="Arial"/>
          <w:b/>
          <w:color w:val="000000"/>
        </w:rPr>
        <w:t xml:space="preserve"> </w:t>
      </w:r>
      <w:r w:rsidR="00FD499C" w:rsidRPr="00623424">
        <w:rPr>
          <w:rFonts w:ascii="Arial" w:hAnsi="Arial" w:cs="Arial"/>
          <w:b/>
          <w:color w:val="000000"/>
        </w:rPr>
        <w:t>D</w:t>
      </w:r>
      <w:r w:rsidR="00352560">
        <w:rPr>
          <w:rFonts w:ascii="Arial" w:hAnsi="Arial" w:cs="Arial"/>
          <w:b/>
          <w:color w:val="000000"/>
        </w:rPr>
        <w:t>ISPOSICIONES GENERALES</w:t>
      </w:r>
    </w:p>
    <w:p w:rsidR="00894203" w:rsidRPr="00623424" w:rsidRDefault="00102B79" w:rsidP="003311F9">
      <w:pPr>
        <w:spacing w:before="240" w:after="240" w:line="360" w:lineRule="auto"/>
        <w:jc w:val="both"/>
        <w:rPr>
          <w:rFonts w:ascii="Arial" w:hAnsi="Arial" w:cs="Arial"/>
          <w:b/>
          <w:color w:val="000000"/>
          <w:sz w:val="24"/>
          <w:szCs w:val="24"/>
        </w:rPr>
      </w:pPr>
      <w:r w:rsidRPr="00623424">
        <w:rPr>
          <w:rFonts w:ascii="Arial" w:hAnsi="Arial" w:cs="Arial"/>
          <w:b/>
          <w:color w:val="000000"/>
          <w:sz w:val="24"/>
          <w:szCs w:val="24"/>
        </w:rPr>
        <w:t>ARTÍCULO 1</w:t>
      </w:r>
      <w:r w:rsidR="009B6059">
        <w:rPr>
          <w:rFonts w:ascii="Arial" w:hAnsi="Arial" w:cs="Arial"/>
          <w:b/>
          <w:color w:val="000000"/>
          <w:sz w:val="24"/>
          <w:szCs w:val="24"/>
        </w:rPr>
        <w:t>.</w:t>
      </w:r>
      <w:r w:rsidR="003311F9" w:rsidRPr="00623424">
        <w:rPr>
          <w:rFonts w:ascii="Arial" w:hAnsi="Arial" w:cs="Arial"/>
          <w:b/>
          <w:color w:val="000000"/>
          <w:sz w:val="24"/>
          <w:szCs w:val="24"/>
        </w:rPr>
        <w:t xml:space="preserve"> Becas de Formación Doctoral. Alcances.-</w:t>
      </w:r>
    </w:p>
    <w:p w:rsidR="00457C94" w:rsidRDefault="00457C94" w:rsidP="003311F9">
      <w:pPr>
        <w:spacing w:before="240" w:after="240" w:line="360" w:lineRule="auto"/>
        <w:jc w:val="both"/>
        <w:rPr>
          <w:rFonts w:ascii="Arial" w:hAnsi="Arial" w:cs="Arial"/>
          <w:color w:val="000000"/>
          <w:sz w:val="24"/>
          <w:szCs w:val="24"/>
        </w:rPr>
      </w:pPr>
      <w:r w:rsidRPr="00CF6663">
        <w:rPr>
          <w:rFonts w:ascii="Arial" w:hAnsi="Arial" w:cs="Arial"/>
          <w:color w:val="000000"/>
          <w:sz w:val="24"/>
          <w:szCs w:val="24"/>
        </w:rPr>
        <w:t xml:space="preserve">Las </w:t>
      </w:r>
      <w:r w:rsidR="0039028C" w:rsidRPr="00CF6663">
        <w:rPr>
          <w:rFonts w:ascii="Arial" w:hAnsi="Arial" w:cs="Arial"/>
          <w:color w:val="000000"/>
          <w:sz w:val="24"/>
          <w:szCs w:val="24"/>
        </w:rPr>
        <w:t>B</w:t>
      </w:r>
      <w:r w:rsidRPr="00CF6663">
        <w:rPr>
          <w:rFonts w:ascii="Arial" w:hAnsi="Arial" w:cs="Arial"/>
          <w:color w:val="000000"/>
          <w:sz w:val="24"/>
          <w:szCs w:val="24"/>
        </w:rPr>
        <w:t xml:space="preserve">ecas </w:t>
      </w:r>
      <w:r w:rsidR="00C02359" w:rsidRPr="00CF6663">
        <w:rPr>
          <w:rFonts w:ascii="Arial" w:hAnsi="Arial" w:cs="Arial"/>
          <w:color w:val="000000"/>
          <w:sz w:val="24"/>
          <w:szCs w:val="24"/>
        </w:rPr>
        <w:t xml:space="preserve">de </w:t>
      </w:r>
      <w:r w:rsidR="0039028C" w:rsidRPr="00CF6663">
        <w:rPr>
          <w:rFonts w:ascii="Arial" w:hAnsi="Arial" w:cs="Arial"/>
          <w:color w:val="000000"/>
          <w:sz w:val="24"/>
          <w:szCs w:val="24"/>
        </w:rPr>
        <w:t>F</w:t>
      </w:r>
      <w:r w:rsidR="00C02359" w:rsidRPr="00CF6663">
        <w:rPr>
          <w:rFonts w:ascii="Arial" w:hAnsi="Arial" w:cs="Arial"/>
          <w:color w:val="000000"/>
          <w:sz w:val="24"/>
          <w:szCs w:val="24"/>
        </w:rPr>
        <w:t>ormación Doctoral que otorga</w:t>
      </w:r>
      <w:r w:rsidRPr="00CF6663">
        <w:rPr>
          <w:rFonts w:ascii="Arial" w:hAnsi="Arial" w:cs="Arial"/>
          <w:color w:val="000000"/>
          <w:sz w:val="24"/>
          <w:szCs w:val="24"/>
        </w:rPr>
        <w:t xml:space="preserve"> la </w:t>
      </w:r>
      <w:r w:rsidR="00AD4D04" w:rsidRPr="00FC2FED">
        <w:rPr>
          <w:rFonts w:ascii="Arial" w:hAnsi="Arial" w:cs="Arial"/>
          <w:color w:val="000000"/>
          <w:sz w:val="24"/>
          <w:szCs w:val="24"/>
        </w:rPr>
        <w:t>Comisión</w:t>
      </w:r>
      <w:r w:rsidR="00AD4D04">
        <w:rPr>
          <w:rFonts w:ascii="Arial" w:hAnsi="Arial" w:cs="Arial"/>
          <w:color w:val="000000"/>
          <w:sz w:val="24"/>
          <w:szCs w:val="24"/>
        </w:rPr>
        <w:t xml:space="preserve"> de Investigaciones Científicas</w:t>
      </w:r>
      <w:r w:rsidR="00AD4D04" w:rsidRPr="00CF6663">
        <w:rPr>
          <w:rFonts w:ascii="Arial" w:hAnsi="Arial" w:cs="Arial"/>
          <w:color w:val="000000"/>
          <w:sz w:val="24"/>
          <w:szCs w:val="24"/>
        </w:rPr>
        <w:t xml:space="preserve"> </w:t>
      </w:r>
      <w:r w:rsidRPr="00CF6663">
        <w:rPr>
          <w:rFonts w:ascii="Arial" w:hAnsi="Arial" w:cs="Arial"/>
          <w:color w:val="000000"/>
          <w:sz w:val="24"/>
          <w:szCs w:val="24"/>
        </w:rPr>
        <w:t>tienen por</w:t>
      </w:r>
      <w:r w:rsidR="00A13CCC">
        <w:rPr>
          <w:rFonts w:ascii="Arial" w:hAnsi="Arial" w:cs="Arial"/>
          <w:color w:val="000000"/>
          <w:sz w:val="24"/>
          <w:szCs w:val="24"/>
        </w:rPr>
        <w:t xml:space="preserve"> </w:t>
      </w:r>
      <w:r w:rsidR="00AD4D04">
        <w:rPr>
          <w:rFonts w:ascii="Arial" w:hAnsi="Arial" w:cs="Arial"/>
          <w:color w:val="000000"/>
          <w:sz w:val="24"/>
          <w:szCs w:val="24"/>
        </w:rPr>
        <w:t xml:space="preserve">finalidad ayudar a la formación doctoral de </w:t>
      </w:r>
      <w:r w:rsidRPr="00CF6663">
        <w:rPr>
          <w:rFonts w:ascii="Arial" w:hAnsi="Arial" w:cs="Arial"/>
          <w:color w:val="000000"/>
          <w:sz w:val="24"/>
          <w:szCs w:val="24"/>
        </w:rPr>
        <w:t>egresados universitarios</w:t>
      </w:r>
      <w:r w:rsidR="00AD4D04">
        <w:rPr>
          <w:rFonts w:ascii="Arial" w:hAnsi="Arial" w:cs="Arial"/>
          <w:color w:val="000000"/>
          <w:sz w:val="24"/>
          <w:szCs w:val="24"/>
        </w:rPr>
        <w:t>,</w:t>
      </w:r>
      <w:r w:rsidRPr="00CF6663">
        <w:rPr>
          <w:rFonts w:ascii="Arial" w:hAnsi="Arial" w:cs="Arial"/>
          <w:color w:val="000000"/>
          <w:sz w:val="24"/>
          <w:szCs w:val="24"/>
        </w:rPr>
        <w:t xml:space="preserve"> </w:t>
      </w:r>
      <w:r w:rsidR="00B81D86">
        <w:rPr>
          <w:rFonts w:ascii="Arial" w:hAnsi="Arial" w:cs="Arial"/>
          <w:color w:val="000000"/>
          <w:sz w:val="24"/>
          <w:szCs w:val="24"/>
        </w:rPr>
        <w:t xml:space="preserve">argentinos o extranjeros </w:t>
      </w:r>
      <w:r w:rsidRPr="00CF6663">
        <w:rPr>
          <w:rFonts w:ascii="Arial" w:hAnsi="Arial" w:cs="Arial"/>
          <w:color w:val="000000"/>
          <w:sz w:val="24"/>
          <w:szCs w:val="24"/>
        </w:rPr>
        <w:t>residentes en la provincia de Buenos Aires</w:t>
      </w:r>
      <w:r w:rsidR="00AD4D04">
        <w:rPr>
          <w:rFonts w:ascii="Arial" w:hAnsi="Arial" w:cs="Arial"/>
          <w:color w:val="000000"/>
          <w:sz w:val="24"/>
          <w:szCs w:val="24"/>
        </w:rPr>
        <w:t>,</w:t>
      </w:r>
      <w:r w:rsidRPr="00CF6663">
        <w:rPr>
          <w:rFonts w:ascii="Arial" w:hAnsi="Arial" w:cs="Arial"/>
          <w:color w:val="000000"/>
          <w:sz w:val="24"/>
          <w:szCs w:val="24"/>
        </w:rPr>
        <w:t xml:space="preserve"> menores de </w:t>
      </w:r>
      <w:r w:rsidR="00A212C7" w:rsidRPr="00CF6663">
        <w:rPr>
          <w:rFonts w:ascii="Arial" w:hAnsi="Arial" w:cs="Arial"/>
          <w:color w:val="000000"/>
          <w:sz w:val="24"/>
          <w:szCs w:val="24"/>
        </w:rPr>
        <w:t>30 (</w:t>
      </w:r>
      <w:r w:rsidRPr="00CF6663">
        <w:rPr>
          <w:rFonts w:ascii="Arial" w:hAnsi="Arial" w:cs="Arial"/>
          <w:color w:val="000000"/>
          <w:sz w:val="24"/>
          <w:szCs w:val="24"/>
        </w:rPr>
        <w:t>treinta</w:t>
      </w:r>
      <w:r w:rsidR="00A212C7" w:rsidRPr="00CF6663">
        <w:rPr>
          <w:rFonts w:ascii="Arial" w:hAnsi="Arial" w:cs="Arial"/>
          <w:color w:val="000000"/>
          <w:sz w:val="24"/>
          <w:szCs w:val="24"/>
        </w:rPr>
        <w:t>)</w:t>
      </w:r>
      <w:r w:rsidRPr="00CF6663">
        <w:rPr>
          <w:rFonts w:ascii="Arial" w:hAnsi="Arial" w:cs="Arial"/>
          <w:color w:val="000000"/>
          <w:sz w:val="24"/>
          <w:szCs w:val="24"/>
        </w:rPr>
        <w:t xml:space="preserve"> años de edad</w:t>
      </w:r>
      <w:r w:rsidR="00160575" w:rsidRPr="00CF6663">
        <w:rPr>
          <w:rFonts w:ascii="Arial" w:hAnsi="Arial" w:cs="Arial"/>
          <w:color w:val="000000"/>
          <w:sz w:val="24"/>
          <w:szCs w:val="24"/>
        </w:rPr>
        <w:t>,</w:t>
      </w:r>
      <w:r w:rsidR="00A13CCC">
        <w:rPr>
          <w:rFonts w:ascii="Arial" w:hAnsi="Arial" w:cs="Arial"/>
          <w:color w:val="000000"/>
          <w:sz w:val="24"/>
          <w:szCs w:val="24"/>
        </w:rPr>
        <w:t xml:space="preserve"> </w:t>
      </w:r>
      <w:r w:rsidRPr="00CF6663">
        <w:rPr>
          <w:rFonts w:ascii="Arial" w:hAnsi="Arial" w:cs="Arial"/>
          <w:color w:val="000000"/>
          <w:sz w:val="24"/>
          <w:szCs w:val="24"/>
        </w:rPr>
        <w:t xml:space="preserve">con </w:t>
      </w:r>
      <w:r w:rsidR="00160575" w:rsidRPr="00CF6663">
        <w:rPr>
          <w:rFonts w:ascii="Arial" w:hAnsi="Arial" w:cs="Arial"/>
          <w:color w:val="000000"/>
          <w:sz w:val="24"/>
          <w:szCs w:val="24"/>
        </w:rPr>
        <w:t>mérito y</w:t>
      </w:r>
      <w:r w:rsidR="00A13CCC">
        <w:rPr>
          <w:rFonts w:ascii="Arial" w:hAnsi="Arial" w:cs="Arial"/>
          <w:color w:val="000000"/>
          <w:sz w:val="24"/>
          <w:szCs w:val="24"/>
        </w:rPr>
        <w:t xml:space="preserve"> </w:t>
      </w:r>
      <w:r w:rsidRPr="00CF6663">
        <w:rPr>
          <w:rFonts w:ascii="Arial" w:hAnsi="Arial" w:cs="Arial"/>
          <w:color w:val="000000"/>
          <w:sz w:val="24"/>
          <w:szCs w:val="24"/>
        </w:rPr>
        <w:t xml:space="preserve">vocación </w:t>
      </w:r>
      <w:r w:rsidR="00160575" w:rsidRPr="00CF6663">
        <w:rPr>
          <w:rFonts w:ascii="Arial" w:hAnsi="Arial" w:cs="Arial"/>
          <w:color w:val="000000"/>
          <w:sz w:val="24"/>
          <w:szCs w:val="24"/>
        </w:rPr>
        <w:t>pa</w:t>
      </w:r>
      <w:r w:rsidR="00DD3317">
        <w:rPr>
          <w:rFonts w:ascii="Arial" w:hAnsi="Arial" w:cs="Arial"/>
          <w:color w:val="000000"/>
          <w:sz w:val="24"/>
          <w:szCs w:val="24"/>
        </w:rPr>
        <w:t xml:space="preserve">ra realizar trabajos científicos y </w:t>
      </w:r>
      <w:r w:rsidR="00160575" w:rsidRPr="00CF6663">
        <w:rPr>
          <w:rFonts w:ascii="Arial" w:hAnsi="Arial" w:cs="Arial"/>
          <w:color w:val="000000"/>
          <w:sz w:val="24"/>
          <w:szCs w:val="24"/>
        </w:rPr>
        <w:t>tecnológicos originales</w:t>
      </w:r>
      <w:r w:rsidR="00DD3317">
        <w:rPr>
          <w:rFonts w:ascii="Arial" w:hAnsi="Arial" w:cs="Arial"/>
          <w:color w:val="000000"/>
          <w:sz w:val="24"/>
          <w:szCs w:val="24"/>
        </w:rPr>
        <w:t>,</w:t>
      </w:r>
      <w:r w:rsidR="00893D92" w:rsidRPr="00CF6663">
        <w:rPr>
          <w:rFonts w:ascii="Arial" w:hAnsi="Arial" w:cs="Arial"/>
          <w:color w:val="000000"/>
          <w:sz w:val="24"/>
          <w:szCs w:val="24"/>
        </w:rPr>
        <w:t xml:space="preserve"> bajo la direcci</w:t>
      </w:r>
      <w:r w:rsidR="00F660D7" w:rsidRPr="00CF6663">
        <w:rPr>
          <w:rFonts w:ascii="Arial" w:hAnsi="Arial" w:cs="Arial"/>
          <w:color w:val="000000"/>
          <w:sz w:val="24"/>
          <w:szCs w:val="24"/>
        </w:rPr>
        <w:t>ó</w:t>
      </w:r>
      <w:r w:rsidR="00893D92" w:rsidRPr="00CF6663">
        <w:rPr>
          <w:rFonts w:ascii="Arial" w:hAnsi="Arial" w:cs="Arial"/>
          <w:color w:val="000000"/>
          <w:sz w:val="24"/>
          <w:szCs w:val="24"/>
        </w:rPr>
        <w:t>n de un Direct</w:t>
      </w:r>
      <w:r w:rsidR="003311F9">
        <w:rPr>
          <w:rFonts w:ascii="Arial" w:hAnsi="Arial" w:cs="Arial"/>
          <w:color w:val="000000"/>
          <w:sz w:val="24"/>
          <w:szCs w:val="24"/>
        </w:rPr>
        <w:t>o</w:t>
      </w:r>
      <w:r w:rsidR="00893D92" w:rsidRPr="00CF6663">
        <w:rPr>
          <w:rFonts w:ascii="Arial" w:hAnsi="Arial" w:cs="Arial"/>
          <w:color w:val="000000"/>
          <w:sz w:val="24"/>
          <w:szCs w:val="24"/>
        </w:rPr>
        <w:t>r de Tareas</w:t>
      </w:r>
      <w:r w:rsidR="00160575" w:rsidRPr="00CF6663">
        <w:rPr>
          <w:rFonts w:ascii="Arial" w:hAnsi="Arial" w:cs="Arial"/>
          <w:color w:val="000000"/>
          <w:sz w:val="24"/>
          <w:szCs w:val="24"/>
        </w:rPr>
        <w:t>.</w:t>
      </w:r>
    </w:p>
    <w:p w:rsidR="00B81D86" w:rsidRPr="00CF6663" w:rsidRDefault="00B81D86" w:rsidP="003311F9">
      <w:pPr>
        <w:spacing w:before="240" w:after="240" w:line="360" w:lineRule="auto"/>
        <w:jc w:val="both"/>
        <w:rPr>
          <w:rFonts w:ascii="Arial" w:hAnsi="Arial" w:cs="Arial"/>
          <w:color w:val="000000"/>
          <w:sz w:val="24"/>
          <w:szCs w:val="24"/>
        </w:rPr>
      </w:pPr>
      <w:r>
        <w:rPr>
          <w:rFonts w:ascii="Arial" w:hAnsi="Arial" w:cs="Arial"/>
          <w:color w:val="000000"/>
          <w:sz w:val="24"/>
          <w:szCs w:val="24"/>
        </w:rPr>
        <w:t>Se denominan Becas de Formación Doctoral a los estipendios que a título de promoción, sin implicar relación de dependencia actual o futura, la Comisión de Investigaciones Científicas otorga para posibilitar la formación doctoral.</w:t>
      </w:r>
    </w:p>
    <w:p w:rsidR="00894203" w:rsidRPr="00623424" w:rsidRDefault="009B6059" w:rsidP="003311F9">
      <w:pPr>
        <w:spacing w:before="240" w:after="240" w:line="360" w:lineRule="auto"/>
        <w:jc w:val="both"/>
        <w:rPr>
          <w:rFonts w:ascii="Arial" w:hAnsi="Arial" w:cs="Arial"/>
          <w:b/>
          <w:color w:val="000000"/>
          <w:sz w:val="24"/>
          <w:szCs w:val="24"/>
        </w:rPr>
      </w:pPr>
      <w:r>
        <w:rPr>
          <w:rFonts w:ascii="Arial" w:hAnsi="Arial" w:cs="Arial"/>
          <w:b/>
          <w:color w:val="000000"/>
          <w:sz w:val="24"/>
          <w:szCs w:val="24"/>
        </w:rPr>
        <w:t>ARTÍCULO 2.</w:t>
      </w:r>
      <w:r w:rsidR="00D51E38">
        <w:rPr>
          <w:rFonts w:ascii="Arial" w:hAnsi="Arial" w:cs="Arial"/>
          <w:b/>
          <w:color w:val="000000"/>
          <w:sz w:val="24"/>
          <w:szCs w:val="24"/>
        </w:rPr>
        <w:t xml:space="preserve"> </w:t>
      </w:r>
      <w:r w:rsidR="003311F9" w:rsidRPr="00D51E38">
        <w:rPr>
          <w:rFonts w:ascii="Arial" w:hAnsi="Arial" w:cs="Arial"/>
          <w:b/>
          <w:color w:val="000000"/>
          <w:sz w:val="24"/>
          <w:szCs w:val="24"/>
        </w:rPr>
        <w:t>Previsión y régimen.-</w:t>
      </w:r>
    </w:p>
    <w:p w:rsidR="007D7FD4" w:rsidRDefault="00A97E7A" w:rsidP="003311F9">
      <w:pPr>
        <w:spacing w:before="240" w:after="240" w:line="360" w:lineRule="auto"/>
        <w:jc w:val="both"/>
        <w:rPr>
          <w:rFonts w:ascii="Arial" w:hAnsi="Arial" w:cs="Arial"/>
          <w:color w:val="000000"/>
          <w:sz w:val="24"/>
          <w:szCs w:val="24"/>
        </w:rPr>
      </w:pPr>
      <w:r>
        <w:rPr>
          <w:rFonts w:ascii="Arial" w:hAnsi="Arial" w:cs="Arial"/>
          <w:color w:val="000000"/>
          <w:sz w:val="24"/>
          <w:szCs w:val="24"/>
        </w:rPr>
        <w:t>E</w:t>
      </w:r>
      <w:r w:rsidR="00506EBA" w:rsidRPr="003311F9">
        <w:rPr>
          <w:rFonts w:ascii="Arial" w:hAnsi="Arial" w:cs="Arial"/>
          <w:color w:val="000000"/>
          <w:sz w:val="24"/>
          <w:szCs w:val="24"/>
        </w:rPr>
        <w:t>l Directorio</w:t>
      </w:r>
      <w:r w:rsidR="00FC2FED">
        <w:rPr>
          <w:rFonts w:ascii="Arial" w:hAnsi="Arial" w:cs="Arial"/>
          <w:color w:val="000000"/>
          <w:sz w:val="24"/>
          <w:szCs w:val="24"/>
        </w:rPr>
        <w:t xml:space="preserve"> de la </w:t>
      </w:r>
      <w:r w:rsidR="00AD4D04" w:rsidRPr="00FC2FED">
        <w:rPr>
          <w:rFonts w:ascii="Arial" w:hAnsi="Arial" w:cs="Arial"/>
          <w:color w:val="000000"/>
          <w:sz w:val="24"/>
          <w:szCs w:val="24"/>
        </w:rPr>
        <w:t>Comisión</w:t>
      </w:r>
      <w:r w:rsidR="00AD4D04">
        <w:rPr>
          <w:rFonts w:ascii="Arial" w:hAnsi="Arial" w:cs="Arial"/>
          <w:color w:val="000000"/>
          <w:sz w:val="24"/>
          <w:szCs w:val="24"/>
        </w:rPr>
        <w:t xml:space="preserve"> de Investigaciones Científicas</w:t>
      </w:r>
      <w:r w:rsidR="00FC2FED" w:rsidRPr="00D51E38">
        <w:rPr>
          <w:rFonts w:ascii="Arial" w:hAnsi="Arial" w:cs="Arial"/>
          <w:color w:val="000000"/>
          <w:sz w:val="24"/>
          <w:szCs w:val="24"/>
        </w:rPr>
        <w:t xml:space="preserve">, </w:t>
      </w:r>
      <w:r w:rsidR="00506EBA" w:rsidRPr="003311F9">
        <w:rPr>
          <w:rFonts w:ascii="Arial" w:hAnsi="Arial" w:cs="Arial"/>
          <w:color w:val="000000"/>
          <w:sz w:val="24"/>
          <w:szCs w:val="24"/>
        </w:rPr>
        <w:t xml:space="preserve"> </w:t>
      </w:r>
      <w:r w:rsidR="007D7FD4" w:rsidRPr="003311F9">
        <w:rPr>
          <w:rFonts w:ascii="Arial" w:hAnsi="Arial" w:cs="Arial"/>
          <w:color w:val="000000"/>
          <w:sz w:val="24"/>
          <w:szCs w:val="24"/>
        </w:rPr>
        <w:t xml:space="preserve">establecerá </w:t>
      </w:r>
      <w:r w:rsidR="001C0641">
        <w:rPr>
          <w:rFonts w:ascii="Arial" w:hAnsi="Arial" w:cs="Arial"/>
          <w:color w:val="000000"/>
          <w:sz w:val="24"/>
          <w:szCs w:val="24"/>
        </w:rPr>
        <w:t xml:space="preserve">y aprobará </w:t>
      </w:r>
      <w:r w:rsidR="007D7FD4" w:rsidRPr="003311F9">
        <w:rPr>
          <w:rFonts w:ascii="Arial" w:hAnsi="Arial" w:cs="Arial"/>
          <w:color w:val="000000"/>
          <w:sz w:val="24"/>
          <w:szCs w:val="24"/>
        </w:rPr>
        <w:t xml:space="preserve">las bases y condiciones del llamado a </w:t>
      </w:r>
      <w:r w:rsidR="007D7FD4" w:rsidRPr="00FC2FED">
        <w:rPr>
          <w:rFonts w:ascii="Arial" w:hAnsi="Arial" w:cs="Arial"/>
          <w:color w:val="000000"/>
          <w:sz w:val="24"/>
          <w:szCs w:val="24"/>
        </w:rPr>
        <w:t>concurso y fijará el monto del estipendio correspondiente</w:t>
      </w:r>
      <w:r w:rsidR="00151209" w:rsidRPr="00FC2FED">
        <w:rPr>
          <w:rFonts w:ascii="Arial" w:hAnsi="Arial" w:cs="Arial"/>
          <w:color w:val="000000"/>
          <w:sz w:val="24"/>
          <w:szCs w:val="24"/>
        </w:rPr>
        <w:t xml:space="preserve"> a las becas cuya adjudicación s</w:t>
      </w:r>
      <w:r w:rsidR="001C0641" w:rsidRPr="00FC2FED">
        <w:rPr>
          <w:rFonts w:ascii="Arial" w:hAnsi="Arial" w:cs="Arial"/>
          <w:color w:val="000000"/>
          <w:sz w:val="24"/>
          <w:szCs w:val="24"/>
        </w:rPr>
        <w:t>e prevé para el período comprendido por el Plan de Trabajo Anual de la Comisión</w:t>
      </w:r>
      <w:r w:rsidR="00AD4D04">
        <w:rPr>
          <w:rFonts w:ascii="Arial" w:hAnsi="Arial" w:cs="Arial"/>
          <w:color w:val="000000"/>
          <w:sz w:val="24"/>
          <w:szCs w:val="24"/>
        </w:rPr>
        <w:t xml:space="preserve"> de Investigaciones Científicas</w:t>
      </w:r>
      <w:r w:rsidR="007D7FD4" w:rsidRPr="00FC2FED">
        <w:rPr>
          <w:rFonts w:ascii="Arial" w:hAnsi="Arial" w:cs="Arial"/>
          <w:color w:val="000000"/>
          <w:sz w:val="24"/>
          <w:szCs w:val="24"/>
        </w:rPr>
        <w:t>.</w:t>
      </w:r>
      <w:r w:rsidR="007D7FD4" w:rsidRPr="003311F9">
        <w:rPr>
          <w:rFonts w:ascii="Arial" w:hAnsi="Arial" w:cs="Arial"/>
          <w:color w:val="000000"/>
          <w:sz w:val="24"/>
          <w:szCs w:val="24"/>
        </w:rPr>
        <w:t xml:space="preserve"> </w:t>
      </w:r>
      <w:r w:rsidR="00A13CCC">
        <w:rPr>
          <w:rFonts w:ascii="Arial" w:hAnsi="Arial" w:cs="Arial"/>
          <w:color w:val="000000"/>
          <w:sz w:val="24"/>
          <w:szCs w:val="24"/>
        </w:rPr>
        <w:t xml:space="preserve"> </w:t>
      </w:r>
    </w:p>
    <w:p w:rsidR="00894203" w:rsidRPr="00623424" w:rsidRDefault="009B6059" w:rsidP="003311F9">
      <w:pPr>
        <w:spacing w:before="240" w:after="240" w:line="360" w:lineRule="auto"/>
        <w:jc w:val="both"/>
        <w:rPr>
          <w:rFonts w:ascii="Arial" w:hAnsi="Arial" w:cs="Arial"/>
          <w:b/>
          <w:color w:val="000000"/>
          <w:sz w:val="24"/>
          <w:szCs w:val="24"/>
        </w:rPr>
      </w:pPr>
      <w:r>
        <w:rPr>
          <w:rFonts w:ascii="Arial" w:hAnsi="Arial" w:cs="Arial"/>
          <w:b/>
          <w:color w:val="000000"/>
          <w:sz w:val="24"/>
          <w:szCs w:val="24"/>
        </w:rPr>
        <w:t xml:space="preserve">ARTÍCULO 3. </w:t>
      </w:r>
      <w:r w:rsidR="003311F9" w:rsidRPr="00623424">
        <w:rPr>
          <w:rFonts w:ascii="Arial" w:hAnsi="Arial" w:cs="Arial"/>
          <w:b/>
          <w:color w:val="000000"/>
          <w:sz w:val="24"/>
          <w:szCs w:val="24"/>
        </w:rPr>
        <w:t>Adjudicación. Criterios.</w:t>
      </w:r>
      <w:r w:rsidR="00FD499C" w:rsidRPr="00623424">
        <w:rPr>
          <w:rFonts w:ascii="Arial" w:hAnsi="Arial" w:cs="Arial"/>
          <w:b/>
          <w:color w:val="000000"/>
          <w:sz w:val="24"/>
          <w:szCs w:val="24"/>
        </w:rPr>
        <w:t>-</w:t>
      </w:r>
    </w:p>
    <w:p w:rsidR="00506EBA" w:rsidRPr="003311F9" w:rsidRDefault="00160575" w:rsidP="003311F9">
      <w:pPr>
        <w:spacing w:before="240" w:after="240" w:line="360" w:lineRule="auto"/>
        <w:jc w:val="both"/>
        <w:rPr>
          <w:rFonts w:ascii="Arial" w:hAnsi="Arial" w:cs="Arial"/>
          <w:color w:val="000000"/>
          <w:sz w:val="24"/>
          <w:szCs w:val="24"/>
        </w:rPr>
      </w:pPr>
      <w:r w:rsidRPr="003311F9">
        <w:rPr>
          <w:rFonts w:ascii="Arial" w:hAnsi="Arial" w:cs="Arial"/>
          <w:color w:val="000000"/>
          <w:sz w:val="24"/>
          <w:szCs w:val="24"/>
        </w:rPr>
        <w:lastRenderedPageBreak/>
        <w:t xml:space="preserve">Las </w:t>
      </w:r>
      <w:r w:rsidR="0039028C" w:rsidRPr="003311F9">
        <w:rPr>
          <w:rFonts w:ascii="Arial" w:hAnsi="Arial" w:cs="Arial"/>
          <w:color w:val="000000"/>
          <w:sz w:val="24"/>
          <w:szCs w:val="24"/>
        </w:rPr>
        <w:t>B</w:t>
      </w:r>
      <w:r w:rsidRPr="003311F9">
        <w:rPr>
          <w:rFonts w:ascii="Arial" w:hAnsi="Arial" w:cs="Arial"/>
          <w:color w:val="000000"/>
          <w:sz w:val="24"/>
          <w:szCs w:val="24"/>
        </w:rPr>
        <w:t xml:space="preserve">ecas </w:t>
      </w:r>
      <w:r w:rsidR="00A13CCC">
        <w:rPr>
          <w:rFonts w:ascii="Arial" w:hAnsi="Arial" w:cs="Arial"/>
          <w:color w:val="000000"/>
          <w:sz w:val="24"/>
          <w:szCs w:val="24"/>
        </w:rPr>
        <w:t xml:space="preserve">de Formación Doctoral </w:t>
      </w:r>
      <w:r w:rsidR="00A13CCC" w:rsidRPr="00FC2FED">
        <w:rPr>
          <w:rFonts w:ascii="Arial" w:hAnsi="Arial" w:cs="Arial"/>
          <w:color w:val="000000"/>
          <w:sz w:val="24"/>
          <w:szCs w:val="24"/>
        </w:rPr>
        <w:t>son</w:t>
      </w:r>
      <w:r w:rsidR="00043BDE">
        <w:rPr>
          <w:rFonts w:ascii="Arial" w:hAnsi="Arial" w:cs="Arial"/>
          <w:b/>
          <w:i/>
          <w:color w:val="000000"/>
          <w:sz w:val="24"/>
          <w:szCs w:val="24"/>
        </w:rPr>
        <w:t xml:space="preserve"> </w:t>
      </w:r>
      <w:r w:rsidR="0077409B" w:rsidRPr="003311F9">
        <w:rPr>
          <w:rFonts w:ascii="Arial" w:hAnsi="Arial" w:cs="Arial"/>
          <w:color w:val="000000"/>
          <w:sz w:val="24"/>
          <w:szCs w:val="24"/>
        </w:rPr>
        <w:t>adjudica</w:t>
      </w:r>
      <w:r w:rsidR="0039028C" w:rsidRPr="003311F9">
        <w:rPr>
          <w:rFonts w:ascii="Arial" w:hAnsi="Arial" w:cs="Arial"/>
          <w:color w:val="000000"/>
          <w:sz w:val="24"/>
          <w:szCs w:val="24"/>
        </w:rPr>
        <w:t>das</w:t>
      </w:r>
      <w:r w:rsidR="003311F9">
        <w:rPr>
          <w:rFonts w:ascii="Arial" w:hAnsi="Arial" w:cs="Arial"/>
          <w:color w:val="000000"/>
          <w:sz w:val="24"/>
          <w:szCs w:val="24"/>
        </w:rPr>
        <w:t>:</w:t>
      </w:r>
    </w:p>
    <w:p w:rsidR="003311F9" w:rsidRDefault="00160575" w:rsidP="00F800D2">
      <w:pPr>
        <w:pStyle w:val="Prrafodelista"/>
        <w:numPr>
          <w:ilvl w:val="0"/>
          <w:numId w:val="21"/>
        </w:numPr>
        <w:spacing w:before="240" w:after="240" w:line="360" w:lineRule="auto"/>
        <w:ind w:left="714" w:hanging="357"/>
        <w:jc w:val="both"/>
        <w:rPr>
          <w:rFonts w:ascii="Arial" w:hAnsi="Arial" w:cs="Arial"/>
          <w:sz w:val="24"/>
          <w:szCs w:val="24"/>
        </w:rPr>
      </w:pPr>
      <w:r w:rsidRPr="003311F9">
        <w:rPr>
          <w:rFonts w:ascii="Arial" w:hAnsi="Arial" w:cs="Arial"/>
          <w:sz w:val="24"/>
          <w:szCs w:val="24"/>
        </w:rPr>
        <w:t xml:space="preserve">mediante concurso de méritos y antecedentes </w:t>
      </w:r>
      <w:r w:rsidR="007D7FD4" w:rsidRPr="003311F9">
        <w:rPr>
          <w:rFonts w:ascii="Arial" w:hAnsi="Arial" w:cs="Arial"/>
          <w:sz w:val="24"/>
          <w:szCs w:val="24"/>
        </w:rPr>
        <w:t xml:space="preserve">convocados y realizados </w:t>
      </w:r>
      <w:r w:rsidR="001C0641">
        <w:rPr>
          <w:rFonts w:ascii="Arial" w:hAnsi="Arial" w:cs="Arial"/>
          <w:sz w:val="24"/>
          <w:szCs w:val="24"/>
        </w:rPr>
        <w:t>por la</w:t>
      </w:r>
      <w:r w:rsidR="00D03D35" w:rsidRPr="00D03D35">
        <w:rPr>
          <w:rFonts w:ascii="Arial" w:hAnsi="Arial" w:cs="Arial"/>
          <w:color w:val="000000"/>
          <w:sz w:val="24"/>
          <w:szCs w:val="24"/>
        </w:rPr>
        <w:t xml:space="preserve"> </w:t>
      </w:r>
      <w:r w:rsidR="00D03D35">
        <w:rPr>
          <w:rFonts w:ascii="Arial" w:hAnsi="Arial" w:cs="Arial"/>
          <w:color w:val="000000"/>
          <w:sz w:val="24"/>
          <w:szCs w:val="24"/>
        </w:rPr>
        <w:t>Comisión de Investigaciones Científicas</w:t>
      </w:r>
      <w:r w:rsidR="00707D1D">
        <w:rPr>
          <w:rFonts w:ascii="Arial" w:hAnsi="Arial" w:cs="Arial"/>
          <w:sz w:val="24"/>
          <w:szCs w:val="24"/>
        </w:rPr>
        <w:t xml:space="preserve"> </w:t>
      </w:r>
      <w:r w:rsidR="003311F9" w:rsidRPr="003311F9">
        <w:rPr>
          <w:rFonts w:ascii="Arial" w:hAnsi="Arial" w:cs="Arial"/>
          <w:sz w:val="24"/>
          <w:szCs w:val="24"/>
        </w:rPr>
        <w:t xml:space="preserve">considerando </w:t>
      </w:r>
      <w:r w:rsidRPr="003311F9">
        <w:rPr>
          <w:rFonts w:ascii="Arial" w:hAnsi="Arial" w:cs="Arial"/>
          <w:sz w:val="24"/>
          <w:szCs w:val="24"/>
        </w:rPr>
        <w:t xml:space="preserve">las prioridades </w:t>
      </w:r>
      <w:r w:rsidR="007D7FD4" w:rsidRPr="003311F9">
        <w:rPr>
          <w:rFonts w:ascii="Arial" w:hAnsi="Arial" w:cs="Arial"/>
          <w:sz w:val="24"/>
          <w:szCs w:val="24"/>
        </w:rPr>
        <w:t xml:space="preserve">de política pública en materia de ciencia y tecnología </w:t>
      </w:r>
      <w:r w:rsidRPr="003311F9">
        <w:rPr>
          <w:rFonts w:ascii="Arial" w:hAnsi="Arial" w:cs="Arial"/>
          <w:sz w:val="24"/>
          <w:szCs w:val="24"/>
        </w:rPr>
        <w:t xml:space="preserve">de la provincia </w:t>
      </w:r>
      <w:r w:rsidR="00340550" w:rsidRPr="003311F9">
        <w:rPr>
          <w:rFonts w:ascii="Arial" w:hAnsi="Arial" w:cs="Arial"/>
          <w:sz w:val="24"/>
          <w:szCs w:val="24"/>
        </w:rPr>
        <w:t>de Buenos Aires</w:t>
      </w:r>
      <w:r w:rsidR="00AD4D04">
        <w:rPr>
          <w:rFonts w:ascii="Arial" w:hAnsi="Arial" w:cs="Arial"/>
          <w:sz w:val="24"/>
          <w:szCs w:val="24"/>
        </w:rPr>
        <w:t>;</w:t>
      </w:r>
      <w:r w:rsidR="007D7FD4" w:rsidRPr="003311F9">
        <w:rPr>
          <w:rFonts w:ascii="Arial" w:hAnsi="Arial" w:cs="Arial"/>
          <w:sz w:val="24"/>
          <w:szCs w:val="24"/>
        </w:rPr>
        <w:t xml:space="preserve"> </w:t>
      </w:r>
    </w:p>
    <w:p w:rsidR="008017D9" w:rsidRPr="00FC2FED" w:rsidRDefault="007D7FD4" w:rsidP="00F800D2">
      <w:pPr>
        <w:pStyle w:val="Prrafodelista"/>
        <w:numPr>
          <w:ilvl w:val="0"/>
          <w:numId w:val="21"/>
        </w:numPr>
        <w:spacing w:before="240" w:after="240" w:line="360" w:lineRule="auto"/>
        <w:ind w:left="714" w:hanging="357"/>
        <w:jc w:val="both"/>
        <w:rPr>
          <w:rFonts w:ascii="Arial" w:hAnsi="Arial" w:cs="Arial"/>
          <w:sz w:val="24"/>
          <w:szCs w:val="24"/>
        </w:rPr>
      </w:pPr>
      <w:r w:rsidRPr="00FC2FED">
        <w:rPr>
          <w:rFonts w:ascii="Arial" w:hAnsi="Arial" w:cs="Arial"/>
          <w:sz w:val="24"/>
          <w:szCs w:val="24"/>
        </w:rPr>
        <w:t>considerando</w:t>
      </w:r>
      <w:r w:rsidR="001C0641" w:rsidRPr="00FC2FED">
        <w:rPr>
          <w:rFonts w:ascii="Arial" w:hAnsi="Arial" w:cs="Arial"/>
          <w:sz w:val="24"/>
          <w:szCs w:val="24"/>
        </w:rPr>
        <w:t xml:space="preserve"> asimismo,</w:t>
      </w:r>
      <w:r w:rsidR="00A13CCC" w:rsidRPr="00FC2FED">
        <w:rPr>
          <w:rFonts w:ascii="Arial" w:hAnsi="Arial" w:cs="Arial"/>
          <w:sz w:val="24"/>
          <w:szCs w:val="24"/>
        </w:rPr>
        <w:t xml:space="preserve"> </w:t>
      </w:r>
      <w:r w:rsidR="00340550" w:rsidRPr="00FC2FED">
        <w:rPr>
          <w:rFonts w:ascii="Arial" w:hAnsi="Arial" w:cs="Arial"/>
          <w:sz w:val="24"/>
          <w:szCs w:val="24"/>
        </w:rPr>
        <w:t>la disciplina, la ubicación geográfica</w:t>
      </w:r>
      <w:r w:rsidR="00893D92" w:rsidRPr="00FC2FED">
        <w:rPr>
          <w:rFonts w:ascii="Arial" w:hAnsi="Arial" w:cs="Arial"/>
          <w:sz w:val="24"/>
          <w:szCs w:val="24"/>
        </w:rPr>
        <w:t xml:space="preserve"> del lugar de trabajo</w:t>
      </w:r>
      <w:r w:rsidR="00340550" w:rsidRPr="00FC2FED">
        <w:rPr>
          <w:rFonts w:ascii="Arial" w:hAnsi="Arial" w:cs="Arial"/>
          <w:sz w:val="24"/>
          <w:szCs w:val="24"/>
        </w:rPr>
        <w:t xml:space="preserve"> y la relevancia para </w:t>
      </w:r>
      <w:r w:rsidR="00A43403" w:rsidRPr="00FC2FED">
        <w:rPr>
          <w:rFonts w:ascii="Arial" w:hAnsi="Arial" w:cs="Arial"/>
          <w:sz w:val="24"/>
          <w:szCs w:val="24"/>
        </w:rPr>
        <w:t xml:space="preserve">con la </w:t>
      </w:r>
      <w:r w:rsidRPr="00FC2FED">
        <w:rPr>
          <w:rFonts w:ascii="Arial" w:hAnsi="Arial" w:cs="Arial"/>
          <w:sz w:val="24"/>
          <w:szCs w:val="24"/>
        </w:rPr>
        <w:t>C</w:t>
      </w:r>
      <w:r w:rsidR="00A43403" w:rsidRPr="00FC2FED">
        <w:rPr>
          <w:rFonts w:ascii="Arial" w:hAnsi="Arial" w:cs="Arial"/>
          <w:sz w:val="24"/>
          <w:szCs w:val="24"/>
        </w:rPr>
        <w:t xml:space="preserve">arrera del </w:t>
      </w:r>
      <w:r w:rsidRPr="00FC2FED">
        <w:rPr>
          <w:rFonts w:ascii="Arial" w:hAnsi="Arial" w:cs="Arial"/>
          <w:sz w:val="24"/>
          <w:szCs w:val="24"/>
        </w:rPr>
        <w:t>I</w:t>
      </w:r>
      <w:r w:rsidR="00A43403" w:rsidRPr="00FC2FED">
        <w:rPr>
          <w:rFonts w:ascii="Arial" w:hAnsi="Arial" w:cs="Arial"/>
          <w:sz w:val="24"/>
          <w:szCs w:val="24"/>
        </w:rPr>
        <w:t>nvestigador</w:t>
      </w:r>
      <w:r w:rsidRPr="00FC2FED">
        <w:rPr>
          <w:rFonts w:ascii="Arial" w:hAnsi="Arial" w:cs="Arial"/>
          <w:sz w:val="24"/>
          <w:szCs w:val="24"/>
        </w:rPr>
        <w:t xml:space="preserve"> </w:t>
      </w:r>
      <w:r w:rsidR="00A13CCC" w:rsidRPr="00FC2FED">
        <w:rPr>
          <w:rFonts w:ascii="Arial" w:hAnsi="Arial" w:cs="Arial"/>
          <w:sz w:val="24"/>
          <w:szCs w:val="24"/>
        </w:rPr>
        <w:t xml:space="preserve">Científico y Tecnológico </w:t>
      </w:r>
      <w:r w:rsidRPr="00FC2FED">
        <w:rPr>
          <w:rFonts w:ascii="Arial" w:hAnsi="Arial" w:cs="Arial"/>
          <w:sz w:val="24"/>
          <w:szCs w:val="24"/>
        </w:rPr>
        <w:t>(</w:t>
      </w:r>
      <w:r w:rsidR="00623424" w:rsidRPr="00FC2FED">
        <w:rPr>
          <w:rFonts w:ascii="Arial" w:hAnsi="Arial" w:cs="Arial"/>
          <w:sz w:val="24"/>
          <w:szCs w:val="24"/>
        </w:rPr>
        <w:t>Decreto-Ley</w:t>
      </w:r>
      <w:r w:rsidR="00F800D2" w:rsidRPr="00FC2FED">
        <w:rPr>
          <w:rFonts w:ascii="Arial" w:hAnsi="Arial" w:cs="Arial"/>
          <w:sz w:val="24"/>
          <w:szCs w:val="24"/>
        </w:rPr>
        <w:t xml:space="preserve"> Nº 9.688/81</w:t>
      </w:r>
      <w:r w:rsidRPr="00FC2FED">
        <w:rPr>
          <w:rFonts w:ascii="Arial" w:hAnsi="Arial" w:cs="Arial"/>
          <w:sz w:val="24"/>
          <w:szCs w:val="24"/>
        </w:rPr>
        <w:t>)</w:t>
      </w:r>
      <w:r w:rsidR="00340550" w:rsidRPr="00FC2FED">
        <w:rPr>
          <w:rFonts w:ascii="Arial" w:hAnsi="Arial" w:cs="Arial"/>
          <w:sz w:val="24"/>
          <w:szCs w:val="24"/>
        </w:rPr>
        <w:t xml:space="preserve">. </w:t>
      </w:r>
    </w:p>
    <w:p w:rsidR="002668F9" w:rsidRPr="002668F9" w:rsidRDefault="002668F9" w:rsidP="002668F9">
      <w:pPr>
        <w:spacing w:before="240" w:after="240" w:line="360" w:lineRule="auto"/>
        <w:jc w:val="both"/>
        <w:rPr>
          <w:rFonts w:ascii="Arial" w:hAnsi="Arial" w:cs="Arial"/>
          <w:b/>
          <w:color w:val="000000"/>
          <w:sz w:val="24"/>
          <w:szCs w:val="24"/>
        </w:rPr>
      </w:pPr>
      <w:r w:rsidRPr="002668F9">
        <w:rPr>
          <w:rFonts w:ascii="Arial" w:hAnsi="Arial" w:cs="Arial"/>
          <w:b/>
          <w:color w:val="000000"/>
          <w:sz w:val="24"/>
          <w:szCs w:val="24"/>
        </w:rPr>
        <w:t xml:space="preserve">ARTÍCULO </w:t>
      </w:r>
      <w:r w:rsidR="009B6059">
        <w:rPr>
          <w:rFonts w:ascii="Arial" w:hAnsi="Arial" w:cs="Arial"/>
          <w:b/>
          <w:color w:val="000000"/>
          <w:sz w:val="24"/>
          <w:szCs w:val="24"/>
        </w:rPr>
        <w:t>4.</w:t>
      </w:r>
      <w:r w:rsidR="00043BDE">
        <w:rPr>
          <w:rFonts w:ascii="Arial" w:hAnsi="Arial" w:cs="Arial"/>
          <w:b/>
          <w:color w:val="000000"/>
          <w:sz w:val="24"/>
          <w:szCs w:val="24"/>
        </w:rPr>
        <w:t xml:space="preserve"> </w:t>
      </w:r>
      <w:r>
        <w:rPr>
          <w:rFonts w:ascii="Arial" w:hAnsi="Arial" w:cs="Arial"/>
          <w:b/>
          <w:color w:val="000000"/>
          <w:sz w:val="24"/>
          <w:szCs w:val="24"/>
        </w:rPr>
        <w:t>B</w:t>
      </w:r>
      <w:r w:rsidRPr="002668F9">
        <w:rPr>
          <w:rFonts w:ascii="Arial" w:hAnsi="Arial" w:cs="Arial"/>
          <w:b/>
          <w:color w:val="000000"/>
          <w:sz w:val="24"/>
          <w:szCs w:val="24"/>
        </w:rPr>
        <w:t>ecas. Duración.</w:t>
      </w:r>
      <w:r>
        <w:rPr>
          <w:rFonts w:ascii="Arial" w:hAnsi="Arial" w:cs="Arial"/>
          <w:b/>
          <w:color w:val="000000"/>
          <w:sz w:val="24"/>
          <w:szCs w:val="24"/>
        </w:rPr>
        <w:t xml:space="preserve"> Prórroga.</w:t>
      </w:r>
      <w:r w:rsidRPr="002668F9">
        <w:rPr>
          <w:rFonts w:ascii="Arial" w:hAnsi="Arial" w:cs="Arial"/>
          <w:b/>
          <w:color w:val="000000"/>
          <w:sz w:val="24"/>
          <w:szCs w:val="24"/>
        </w:rPr>
        <w:t>-</w:t>
      </w:r>
    </w:p>
    <w:p w:rsidR="002668F9" w:rsidRPr="00A41941" w:rsidRDefault="002668F9" w:rsidP="002668F9">
      <w:pPr>
        <w:spacing w:before="240" w:after="240" w:line="360" w:lineRule="auto"/>
        <w:jc w:val="both"/>
        <w:rPr>
          <w:rFonts w:ascii="Arial" w:hAnsi="Arial" w:cs="Arial"/>
          <w:b/>
          <w:i/>
          <w:color w:val="000000"/>
          <w:sz w:val="24"/>
          <w:szCs w:val="24"/>
        </w:rPr>
      </w:pPr>
      <w:r w:rsidRPr="002668F9">
        <w:rPr>
          <w:rFonts w:ascii="Arial" w:hAnsi="Arial" w:cs="Arial"/>
          <w:color w:val="000000"/>
          <w:sz w:val="24"/>
          <w:szCs w:val="24"/>
        </w:rPr>
        <w:t>Las Becas de Formación Doctoral tienen una duración de 12 (doce) meses,</w:t>
      </w:r>
      <w:r w:rsidR="00CB48DD">
        <w:rPr>
          <w:rFonts w:ascii="Arial" w:hAnsi="Arial" w:cs="Arial"/>
          <w:color w:val="000000"/>
          <w:sz w:val="24"/>
          <w:szCs w:val="24"/>
        </w:rPr>
        <w:t xml:space="preserve"> </w:t>
      </w:r>
      <w:r w:rsidRPr="002668F9">
        <w:rPr>
          <w:rFonts w:ascii="Arial" w:hAnsi="Arial" w:cs="Arial"/>
          <w:color w:val="000000"/>
          <w:sz w:val="24"/>
          <w:szCs w:val="24"/>
        </w:rPr>
        <w:t xml:space="preserve">prorrogables </w:t>
      </w:r>
      <w:r w:rsidR="00FC2FED" w:rsidRPr="00FC2FED">
        <w:rPr>
          <w:rFonts w:ascii="Arial" w:hAnsi="Arial" w:cs="Arial"/>
          <w:color w:val="000000"/>
          <w:sz w:val="24"/>
          <w:szCs w:val="24"/>
        </w:rPr>
        <w:t>a solicitud del becario conjuntamente con su Director de Tareas</w:t>
      </w:r>
      <w:r w:rsidR="00FC2FED">
        <w:rPr>
          <w:rFonts w:ascii="Arial" w:hAnsi="Arial" w:cs="Arial"/>
          <w:color w:val="000000"/>
          <w:sz w:val="24"/>
          <w:szCs w:val="24"/>
        </w:rPr>
        <w:t xml:space="preserve"> </w:t>
      </w:r>
      <w:r w:rsidRPr="00FC2FED">
        <w:rPr>
          <w:rFonts w:ascii="Arial" w:hAnsi="Arial" w:cs="Arial"/>
          <w:color w:val="000000"/>
          <w:sz w:val="24"/>
          <w:szCs w:val="24"/>
        </w:rPr>
        <w:t>por 3 (tres) períodos sucesivos de 12 (doce) meses cada uno.</w:t>
      </w:r>
      <w:r w:rsidR="00A41941" w:rsidRPr="00FC2FED">
        <w:rPr>
          <w:rFonts w:ascii="Arial" w:hAnsi="Arial" w:cs="Arial"/>
          <w:b/>
          <w:i/>
          <w:color w:val="000000"/>
          <w:sz w:val="24"/>
          <w:szCs w:val="24"/>
        </w:rPr>
        <w:t xml:space="preserve"> </w:t>
      </w:r>
    </w:p>
    <w:p w:rsidR="002668F9" w:rsidRDefault="002668F9" w:rsidP="002668F9">
      <w:pPr>
        <w:spacing w:before="240" w:after="240" w:line="360" w:lineRule="auto"/>
        <w:jc w:val="both"/>
        <w:rPr>
          <w:rFonts w:ascii="Arial" w:hAnsi="Arial" w:cs="Arial"/>
          <w:color w:val="000000"/>
          <w:sz w:val="24"/>
          <w:szCs w:val="24"/>
        </w:rPr>
      </w:pPr>
      <w:r w:rsidRPr="002668F9">
        <w:rPr>
          <w:rFonts w:ascii="Arial" w:hAnsi="Arial" w:cs="Arial"/>
          <w:color w:val="000000"/>
          <w:sz w:val="24"/>
          <w:szCs w:val="24"/>
        </w:rPr>
        <w:t xml:space="preserve">El Directorio </w:t>
      </w:r>
      <w:r w:rsidR="00FC2FED">
        <w:rPr>
          <w:rFonts w:ascii="Arial" w:hAnsi="Arial" w:cs="Arial"/>
          <w:color w:val="000000"/>
          <w:sz w:val="24"/>
          <w:szCs w:val="24"/>
        </w:rPr>
        <w:t xml:space="preserve">de la </w:t>
      </w:r>
      <w:r w:rsidR="00352560">
        <w:rPr>
          <w:rFonts w:ascii="Arial" w:hAnsi="Arial" w:cs="Arial"/>
          <w:color w:val="000000"/>
          <w:sz w:val="24"/>
          <w:szCs w:val="24"/>
        </w:rPr>
        <w:t xml:space="preserve">Comisión de Investigaciones Científicas </w:t>
      </w:r>
      <w:r w:rsidRPr="00FC2FED">
        <w:rPr>
          <w:rFonts w:ascii="Arial" w:hAnsi="Arial" w:cs="Arial"/>
          <w:color w:val="000000"/>
          <w:sz w:val="24"/>
          <w:szCs w:val="24"/>
        </w:rPr>
        <w:t>puede decidir</w:t>
      </w:r>
      <w:r w:rsidRPr="002668F9">
        <w:rPr>
          <w:rFonts w:ascii="Arial" w:hAnsi="Arial" w:cs="Arial"/>
          <w:color w:val="000000"/>
          <w:sz w:val="24"/>
          <w:szCs w:val="24"/>
        </w:rPr>
        <w:t xml:space="preserve"> otorgar una prórroga por un período adicional de hasta 12 (doce) meses cuando existan razones que, a su juicio, así lo justifiquen. Esta solicitud de prórroga será presentada por el becario </w:t>
      </w:r>
      <w:r w:rsidR="00934AC6" w:rsidRPr="00FC2FED">
        <w:rPr>
          <w:rFonts w:ascii="Arial" w:hAnsi="Arial" w:cs="Arial"/>
          <w:color w:val="000000"/>
          <w:sz w:val="24"/>
          <w:szCs w:val="24"/>
        </w:rPr>
        <w:t>conjuntamente con su Director de Tareas</w:t>
      </w:r>
      <w:r w:rsidR="00934AC6">
        <w:rPr>
          <w:rFonts w:ascii="Arial" w:hAnsi="Arial" w:cs="Arial"/>
          <w:color w:val="000000"/>
          <w:sz w:val="24"/>
          <w:szCs w:val="24"/>
        </w:rPr>
        <w:t xml:space="preserve"> </w:t>
      </w:r>
      <w:r w:rsidRPr="002668F9">
        <w:rPr>
          <w:rFonts w:ascii="Arial" w:hAnsi="Arial" w:cs="Arial"/>
          <w:color w:val="000000"/>
          <w:sz w:val="24"/>
          <w:szCs w:val="24"/>
        </w:rPr>
        <w:t xml:space="preserve">con 2 (dos) meses de anticipación a la finalización de la beca, acompañada de un informe detallado de la labor desarrollada y de los resultados obtenidos a la fecha de la presentación de la solicitud de prórroga e indicando los motivos que </w:t>
      </w:r>
      <w:r>
        <w:rPr>
          <w:rFonts w:ascii="Arial" w:hAnsi="Arial" w:cs="Arial"/>
          <w:color w:val="000000"/>
          <w:sz w:val="24"/>
          <w:szCs w:val="24"/>
        </w:rPr>
        <w:t>la fundamentan.</w:t>
      </w:r>
    </w:p>
    <w:p w:rsidR="001C0641" w:rsidRDefault="00ED1743" w:rsidP="003311F9">
      <w:pPr>
        <w:pStyle w:val="Textoindependiente"/>
        <w:spacing w:before="240" w:beforeAutospacing="0" w:after="240" w:afterAutospacing="0" w:line="360" w:lineRule="auto"/>
        <w:jc w:val="center"/>
        <w:rPr>
          <w:rFonts w:ascii="Arial" w:hAnsi="Arial" w:cs="Arial"/>
          <w:b/>
          <w:color w:val="000000"/>
        </w:rPr>
      </w:pPr>
      <w:r w:rsidRPr="00623424">
        <w:rPr>
          <w:rFonts w:ascii="Arial" w:hAnsi="Arial" w:cs="Arial"/>
          <w:b/>
          <w:color w:val="000000"/>
        </w:rPr>
        <w:t xml:space="preserve">CAPÍTULO II </w:t>
      </w:r>
      <w:r w:rsidR="004F501B">
        <w:rPr>
          <w:rFonts w:ascii="Arial" w:hAnsi="Arial" w:cs="Arial"/>
          <w:b/>
          <w:color w:val="000000"/>
        </w:rPr>
        <w:t>–</w:t>
      </w:r>
      <w:r w:rsidR="001C0641">
        <w:rPr>
          <w:rFonts w:ascii="Arial" w:hAnsi="Arial" w:cs="Arial"/>
          <w:b/>
          <w:color w:val="000000"/>
        </w:rPr>
        <w:t>DE LAS PRESENTACIONES</w:t>
      </w:r>
    </w:p>
    <w:p w:rsidR="001C0641" w:rsidRPr="00D709A9" w:rsidRDefault="001C0641" w:rsidP="001C0641">
      <w:pPr>
        <w:spacing w:before="240" w:after="240" w:line="360" w:lineRule="auto"/>
        <w:jc w:val="both"/>
        <w:rPr>
          <w:rFonts w:ascii="Arial" w:hAnsi="Arial" w:cs="Arial"/>
          <w:b/>
          <w:color w:val="000000"/>
          <w:sz w:val="24"/>
          <w:szCs w:val="24"/>
        </w:rPr>
      </w:pPr>
      <w:r>
        <w:rPr>
          <w:rFonts w:ascii="Arial" w:hAnsi="Arial" w:cs="Arial"/>
          <w:b/>
          <w:color w:val="000000"/>
          <w:sz w:val="24"/>
          <w:szCs w:val="24"/>
        </w:rPr>
        <w:t xml:space="preserve">ARTÍCULO </w:t>
      </w:r>
      <w:r w:rsidR="00151209">
        <w:rPr>
          <w:rFonts w:ascii="Arial" w:hAnsi="Arial" w:cs="Arial"/>
          <w:b/>
          <w:color w:val="000000"/>
          <w:sz w:val="24"/>
          <w:szCs w:val="24"/>
        </w:rPr>
        <w:t>5</w:t>
      </w:r>
      <w:r w:rsidR="009B6059">
        <w:rPr>
          <w:rFonts w:ascii="Arial" w:hAnsi="Arial" w:cs="Arial"/>
          <w:b/>
          <w:color w:val="000000"/>
          <w:sz w:val="24"/>
          <w:szCs w:val="24"/>
        </w:rPr>
        <w:t>.</w:t>
      </w:r>
      <w:r w:rsidRPr="00D709A9">
        <w:rPr>
          <w:rFonts w:ascii="Arial" w:hAnsi="Arial" w:cs="Arial"/>
          <w:b/>
          <w:color w:val="000000"/>
          <w:sz w:val="24"/>
          <w:szCs w:val="24"/>
        </w:rPr>
        <w:t xml:space="preserve"> Postulante. </w:t>
      </w:r>
      <w:r>
        <w:rPr>
          <w:rFonts w:ascii="Arial" w:hAnsi="Arial" w:cs="Arial"/>
          <w:b/>
          <w:color w:val="000000"/>
          <w:sz w:val="24"/>
          <w:szCs w:val="24"/>
        </w:rPr>
        <w:t>Solitud</w:t>
      </w:r>
      <w:r w:rsidRPr="00D709A9">
        <w:rPr>
          <w:rFonts w:ascii="Arial" w:hAnsi="Arial" w:cs="Arial"/>
          <w:b/>
          <w:color w:val="000000"/>
          <w:sz w:val="24"/>
          <w:szCs w:val="24"/>
        </w:rPr>
        <w:t>. Requerimientos generales</w:t>
      </w:r>
      <w:r w:rsidR="002F1191">
        <w:rPr>
          <w:rFonts w:ascii="Arial" w:hAnsi="Arial" w:cs="Arial"/>
          <w:b/>
          <w:color w:val="000000"/>
          <w:sz w:val="24"/>
          <w:szCs w:val="24"/>
        </w:rPr>
        <w:t>.</w:t>
      </w:r>
      <w:r w:rsidRPr="00D709A9">
        <w:rPr>
          <w:rFonts w:ascii="Arial" w:hAnsi="Arial" w:cs="Arial"/>
          <w:b/>
          <w:color w:val="000000"/>
          <w:sz w:val="24"/>
          <w:szCs w:val="24"/>
        </w:rPr>
        <w:t xml:space="preserve">- </w:t>
      </w:r>
    </w:p>
    <w:p w:rsidR="001C0641" w:rsidRPr="001C0641" w:rsidRDefault="00151209" w:rsidP="001C0641">
      <w:pPr>
        <w:spacing w:before="240" w:after="240" w:line="360" w:lineRule="auto"/>
        <w:jc w:val="both"/>
        <w:rPr>
          <w:rFonts w:ascii="Arial" w:hAnsi="Arial" w:cs="Arial"/>
          <w:color w:val="000000"/>
          <w:sz w:val="24"/>
          <w:szCs w:val="24"/>
        </w:rPr>
      </w:pPr>
      <w:r>
        <w:rPr>
          <w:rFonts w:ascii="Arial" w:hAnsi="Arial" w:cs="Arial"/>
          <w:color w:val="000000"/>
          <w:sz w:val="24"/>
          <w:szCs w:val="24"/>
        </w:rPr>
        <w:t xml:space="preserve">El postulante </w:t>
      </w:r>
      <w:r w:rsidR="001C0641" w:rsidRPr="001C0641">
        <w:rPr>
          <w:rFonts w:ascii="Arial" w:hAnsi="Arial" w:cs="Arial"/>
          <w:color w:val="000000"/>
          <w:sz w:val="24"/>
          <w:szCs w:val="24"/>
        </w:rPr>
        <w:t xml:space="preserve">a Beca de </w:t>
      </w:r>
      <w:r w:rsidR="001C0641">
        <w:rPr>
          <w:rFonts w:ascii="Arial" w:hAnsi="Arial" w:cs="Arial"/>
          <w:color w:val="000000"/>
          <w:sz w:val="24"/>
          <w:szCs w:val="24"/>
        </w:rPr>
        <w:t>F</w:t>
      </w:r>
      <w:r w:rsidR="001C0641" w:rsidRPr="001C0641">
        <w:rPr>
          <w:rFonts w:ascii="Arial" w:hAnsi="Arial" w:cs="Arial"/>
          <w:color w:val="000000"/>
          <w:sz w:val="24"/>
          <w:szCs w:val="24"/>
        </w:rPr>
        <w:t>ormación Doctoral debe presentar una s</w:t>
      </w:r>
      <w:r w:rsidR="00D03D35">
        <w:rPr>
          <w:rFonts w:ascii="Arial" w:hAnsi="Arial" w:cs="Arial"/>
          <w:color w:val="000000"/>
          <w:sz w:val="24"/>
          <w:szCs w:val="24"/>
        </w:rPr>
        <w:t>olicitud dirigida al Presidente</w:t>
      </w:r>
      <w:r w:rsidR="00934AC6">
        <w:rPr>
          <w:rFonts w:ascii="Arial" w:hAnsi="Arial" w:cs="Arial"/>
          <w:color w:val="000000"/>
          <w:sz w:val="24"/>
          <w:szCs w:val="24"/>
        </w:rPr>
        <w:t xml:space="preserve"> </w:t>
      </w:r>
      <w:r w:rsidR="001C0641" w:rsidRPr="001C0641">
        <w:rPr>
          <w:rFonts w:ascii="Arial" w:hAnsi="Arial" w:cs="Arial"/>
          <w:color w:val="000000"/>
          <w:sz w:val="24"/>
          <w:szCs w:val="24"/>
        </w:rPr>
        <w:t xml:space="preserve">de la </w:t>
      </w:r>
      <w:r w:rsidR="009B6059" w:rsidRPr="00FC2FED">
        <w:rPr>
          <w:rFonts w:ascii="Arial" w:hAnsi="Arial" w:cs="Arial"/>
          <w:color w:val="000000"/>
          <w:sz w:val="24"/>
          <w:szCs w:val="24"/>
        </w:rPr>
        <w:t>Comisión</w:t>
      </w:r>
      <w:r w:rsidR="009B6059">
        <w:rPr>
          <w:rFonts w:ascii="Arial" w:hAnsi="Arial" w:cs="Arial"/>
          <w:color w:val="000000"/>
          <w:sz w:val="24"/>
          <w:szCs w:val="24"/>
        </w:rPr>
        <w:t xml:space="preserve"> de Investigaciones Científicas </w:t>
      </w:r>
      <w:r w:rsidR="001C0641">
        <w:rPr>
          <w:rFonts w:ascii="Arial" w:hAnsi="Arial" w:cs="Arial"/>
          <w:color w:val="000000"/>
          <w:sz w:val="24"/>
          <w:szCs w:val="24"/>
        </w:rPr>
        <w:t>así como</w:t>
      </w:r>
      <w:r w:rsidR="001C0641" w:rsidRPr="001C0641">
        <w:rPr>
          <w:rFonts w:ascii="Arial" w:hAnsi="Arial" w:cs="Arial"/>
          <w:color w:val="000000"/>
          <w:sz w:val="24"/>
          <w:szCs w:val="24"/>
        </w:rPr>
        <w:t xml:space="preserve"> cumplimentar</w:t>
      </w:r>
      <w:r w:rsidR="001C0641">
        <w:rPr>
          <w:rFonts w:ascii="Arial" w:hAnsi="Arial" w:cs="Arial"/>
          <w:color w:val="000000"/>
          <w:sz w:val="24"/>
          <w:szCs w:val="24"/>
        </w:rPr>
        <w:t xml:space="preserve"> con la </w:t>
      </w:r>
      <w:r w:rsidR="001C0641">
        <w:rPr>
          <w:rFonts w:ascii="Arial" w:hAnsi="Arial" w:cs="Arial"/>
          <w:color w:val="000000"/>
          <w:sz w:val="24"/>
          <w:szCs w:val="24"/>
        </w:rPr>
        <w:lastRenderedPageBreak/>
        <w:t xml:space="preserve">presentación de </w:t>
      </w:r>
      <w:r w:rsidR="001C0641" w:rsidRPr="001C0641">
        <w:rPr>
          <w:rFonts w:ascii="Arial" w:hAnsi="Arial" w:cs="Arial"/>
          <w:color w:val="000000"/>
          <w:sz w:val="24"/>
          <w:szCs w:val="24"/>
        </w:rPr>
        <w:t xml:space="preserve">los formularios correspondientes </w:t>
      </w:r>
      <w:r w:rsidR="001C0641">
        <w:rPr>
          <w:rFonts w:ascii="Arial" w:hAnsi="Arial" w:cs="Arial"/>
          <w:color w:val="000000"/>
          <w:sz w:val="24"/>
          <w:szCs w:val="24"/>
        </w:rPr>
        <w:t xml:space="preserve">al llamado a </w:t>
      </w:r>
      <w:r>
        <w:rPr>
          <w:rFonts w:ascii="Arial" w:hAnsi="Arial" w:cs="Arial"/>
          <w:color w:val="000000"/>
          <w:sz w:val="24"/>
          <w:szCs w:val="24"/>
        </w:rPr>
        <w:t>c</w:t>
      </w:r>
      <w:r w:rsidR="001C0641">
        <w:rPr>
          <w:rFonts w:ascii="Arial" w:hAnsi="Arial" w:cs="Arial"/>
          <w:color w:val="000000"/>
          <w:sz w:val="24"/>
          <w:szCs w:val="24"/>
        </w:rPr>
        <w:t xml:space="preserve">oncurso </w:t>
      </w:r>
      <w:r w:rsidR="001C0641" w:rsidRPr="003311F9">
        <w:rPr>
          <w:rFonts w:ascii="Arial" w:hAnsi="Arial" w:cs="Arial"/>
          <w:sz w:val="24"/>
          <w:szCs w:val="24"/>
        </w:rPr>
        <w:t xml:space="preserve">de méritos y antecedentes </w:t>
      </w:r>
      <w:r w:rsidR="001C0641" w:rsidRPr="001C0641">
        <w:rPr>
          <w:rFonts w:ascii="Arial" w:hAnsi="Arial" w:cs="Arial"/>
          <w:color w:val="000000"/>
          <w:sz w:val="24"/>
          <w:szCs w:val="24"/>
        </w:rPr>
        <w:t>que la C</w:t>
      </w:r>
      <w:r w:rsidR="001C0641">
        <w:rPr>
          <w:rFonts w:ascii="Arial" w:hAnsi="Arial" w:cs="Arial"/>
          <w:color w:val="000000"/>
          <w:sz w:val="24"/>
          <w:szCs w:val="24"/>
        </w:rPr>
        <w:t>omisión</w:t>
      </w:r>
      <w:r w:rsidR="008F0194">
        <w:rPr>
          <w:rFonts w:ascii="Arial" w:hAnsi="Arial" w:cs="Arial"/>
          <w:color w:val="000000"/>
          <w:sz w:val="24"/>
          <w:szCs w:val="24"/>
        </w:rPr>
        <w:t xml:space="preserve"> </w:t>
      </w:r>
      <w:r w:rsidR="001C0641">
        <w:rPr>
          <w:rFonts w:ascii="Arial" w:hAnsi="Arial" w:cs="Arial"/>
          <w:color w:val="000000"/>
          <w:sz w:val="24"/>
          <w:szCs w:val="24"/>
        </w:rPr>
        <w:t>apruebe</w:t>
      </w:r>
      <w:r w:rsidR="001C0641" w:rsidRPr="001C0641">
        <w:rPr>
          <w:rFonts w:ascii="Arial" w:hAnsi="Arial" w:cs="Arial"/>
          <w:color w:val="000000"/>
          <w:sz w:val="24"/>
          <w:szCs w:val="24"/>
        </w:rPr>
        <w:t xml:space="preserve">. </w:t>
      </w:r>
    </w:p>
    <w:p w:rsidR="001C0641" w:rsidRPr="001C0641" w:rsidRDefault="001C0641" w:rsidP="001C0641">
      <w:pPr>
        <w:spacing w:before="240" w:after="240" w:line="360" w:lineRule="auto"/>
        <w:jc w:val="both"/>
        <w:rPr>
          <w:rFonts w:ascii="Arial" w:hAnsi="Arial" w:cs="Arial"/>
          <w:color w:val="000000"/>
          <w:sz w:val="24"/>
          <w:szCs w:val="24"/>
        </w:rPr>
      </w:pPr>
      <w:r w:rsidRPr="00674C4C">
        <w:rPr>
          <w:rFonts w:ascii="Arial" w:hAnsi="Arial" w:cs="Arial"/>
          <w:color w:val="000000"/>
          <w:sz w:val="24"/>
          <w:szCs w:val="24"/>
        </w:rPr>
        <w:t xml:space="preserve">En el caso de Becas de Formación Doctoral </w:t>
      </w:r>
      <w:r w:rsidR="00707D1D" w:rsidRPr="00674C4C">
        <w:rPr>
          <w:rFonts w:ascii="Arial" w:hAnsi="Arial" w:cs="Arial"/>
          <w:color w:val="000000"/>
          <w:sz w:val="24"/>
          <w:szCs w:val="24"/>
        </w:rPr>
        <w:t>c</w:t>
      </w:r>
      <w:r w:rsidRPr="00674C4C">
        <w:rPr>
          <w:rFonts w:ascii="Arial" w:hAnsi="Arial" w:cs="Arial"/>
          <w:color w:val="000000"/>
          <w:sz w:val="24"/>
          <w:szCs w:val="24"/>
        </w:rPr>
        <w:t>ofinanciadas con universidades, organismos de ciencia y tecnología, centros de investigac</w:t>
      </w:r>
      <w:r w:rsidR="00E84A64" w:rsidRPr="00674C4C">
        <w:rPr>
          <w:rFonts w:ascii="Arial" w:hAnsi="Arial" w:cs="Arial"/>
          <w:color w:val="000000"/>
          <w:sz w:val="24"/>
          <w:szCs w:val="24"/>
        </w:rPr>
        <w:t xml:space="preserve">ión, ministerios, municipios o </w:t>
      </w:r>
      <w:r w:rsidRPr="00674C4C">
        <w:rPr>
          <w:rFonts w:ascii="Arial" w:hAnsi="Arial" w:cs="Arial"/>
          <w:color w:val="000000"/>
          <w:sz w:val="24"/>
          <w:szCs w:val="24"/>
        </w:rPr>
        <w:t>empresas, la solicitud debe</w:t>
      </w:r>
      <w:r w:rsidR="00E84A64" w:rsidRPr="00674C4C">
        <w:rPr>
          <w:rFonts w:ascii="Arial" w:hAnsi="Arial" w:cs="Arial"/>
          <w:color w:val="000000"/>
          <w:sz w:val="24"/>
          <w:szCs w:val="24"/>
        </w:rPr>
        <w:t xml:space="preserve"> presentarse</w:t>
      </w:r>
      <w:r w:rsidR="008F0194" w:rsidRPr="00674C4C">
        <w:rPr>
          <w:rFonts w:ascii="Arial" w:hAnsi="Arial" w:cs="Arial"/>
          <w:color w:val="000000"/>
          <w:sz w:val="24"/>
          <w:szCs w:val="24"/>
        </w:rPr>
        <w:t xml:space="preserve"> </w:t>
      </w:r>
      <w:r w:rsidR="002814CF" w:rsidRPr="00674C4C">
        <w:rPr>
          <w:rFonts w:ascii="Arial" w:hAnsi="Arial" w:cs="Arial"/>
          <w:color w:val="000000"/>
          <w:sz w:val="24"/>
          <w:szCs w:val="24"/>
        </w:rPr>
        <w:t>de</w:t>
      </w:r>
      <w:r w:rsidRPr="00674C4C">
        <w:rPr>
          <w:rFonts w:ascii="Arial" w:hAnsi="Arial" w:cs="Arial"/>
          <w:color w:val="000000"/>
          <w:sz w:val="24"/>
          <w:szCs w:val="24"/>
        </w:rPr>
        <w:t xml:space="preserve"> acuerdo a la modalidad establecida para el llamado específico</w:t>
      </w:r>
      <w:r w:rsidR="002814CF" w:rsidRPr="00674C4C">
        <w:rPr>
          <w:rFonts w:ascii="Arial" w:hAnsi="Arial" w:cs="Arial"/>
          <w:color w:val="000000"/>
          <w:sz w:val="24"/>
          <w:szCs w:val="24"/>
        </w:rPr>
        <w:t xml:space="preserve"> y</w:t>
      </w:r>
      <w:r w:rsidRPr="00674C4C">
        <w:rPr>
          <w:rFonts w:ascii="Arial" w:hAnsi="Arial" w:cs="Arial"/>
          <w:color w:val="000000"/>
          <w:sz w:val="24"/>
          <w:szCs w:val="24"/>
        </w:rPr>
        <w:t xml:space="preserve"> conforme</w:t>
      </w:r>
      <w:r w:rsidR="008F0194" w:rsidRPr="00674C4C">
        <w:rPr>
          <w:rFonts w:ascii="Arial" w:hAnsi="Arial" w:cs="Arial"/>
          <w:color w:val="000000"/>
          <w:sz w:val="24"/>
          <w:szCs w:val="24"/>
        </w:rPr>
        <w:t xml:space="preserve"> </w:t>
      </w:r>
      <w:r w:rsidRPr="00674C4C">
        <w:rPr>
          <w:rFonts w:ascii="Arial" w:hAnsi="Arial" w:cs="Arial"/>
          <w:color w:val="000000"/>
          <w:sz w:val="24"/>
          <w:szCs w:val="24"/>
        </w:rPr>
        <w:t xml:space="preserve">la reglamentación que se establezca con la institución que cofinancia </w:t>
      </w:r>
      <w:r w:rsidR="00151209" w:rsidRPr="00674C4C">
        <w:rPr>
          <w:rFonts w:ascii="Arial" w:hAnsi="Arial" w:cs="Arial"/>
          <w:color w:val="000000"/>
          <w:sz w:val="24"/>
          <w:szCs w:val="24"/>
        </w:rPr>
        <w:t>todo ello</w:t>
      </w:r>
      <w:r w:rsidR="00D655BF" w:rsidRPr="00674C4C">
        <w:rPr>
          <w:rFonts w:ascii="Arial" w:hAnsi="Arial" w:cs="Arial"/>
          <w:color w:val="000000"/>
          <w:sz w:val="24"/>
          <w:szCs w:val="24"/>
        </w:rPr>
        <w:t xml:space="preserve"> </w:t>
      </w:r>
      <w:r w:rsidR="00151209" w:rsidRPr="00674C4C">
        <w:rPr>
          <w:rFonts w:ascii="Arial" w:hAnsi="Arial" w:cs="Arial"/>
          <w:color w:val="000000"/>
          <w:sz w:val="24"/>
          <w:szCs w:val="24"/>
        </w:rPr>
        <w:t>s</w:t>
      </w:r>
      <w:r w:rsidRPr="00674C4C">
        <w:rPr>
          <w:rFonts w:ascii="Arial" w:hAnsi="Arial" w:cs="Arial"/>
          <w:color w:val="000000"/>
          <w:sz w:val="24"/>
          <w:szCs w:val="24"/>
        </w:rPr>
        <w:t>in perjuicio de</w:t>
      </w:r>
      <w:r w:rsidR="008F0194" w:rsidRPr="00674C4C">
        <w:rPr>
          <w:rFonts w:ascii="Arial" w:hAnsi="Arial" w:cs="Arial"/>
          <w:color w:val="000000"/>
          <w:sz w:val="24"/>
          <w:szCs w:val="24"/>
        </w:rPr>
        <w:t xml:space="preserve"> </w:t>
      </w:r>
      <w:r w:rsidRPr="00674C4C">
        <w:rPr>
          <w:rFonts w:ascii="Arial" w:hAnsi="Arial" w:cs="Arial"/>
          <w:color w:val="000000"/>
          <w:sz w:val="24"/>
          <w:szCs w:val="24"/>
        </w:rPr>
        <w:t>l</w:t>
      </w:r>
      <w:r w:rsidR="00151209" w:rsidRPr="00674C4C">
        <w:rPr>
          <w:rFonts w:ascii="Arial" w:hAnsi="Arial" w:cs="Arial"/>
          <w:color w:val="000000"/>
          <w:sz w:val="24"/>
          <w:szCs w:val="24"/>
        </w:rPr>
        <w:t>o establecido por el</w:t>
      </w:r>
      <w:r w:rsidRPr="00674C4C">
        <w:rPr>
          <w:rFonts w:ascii="Arial" w:hAnsi="Arial" w:cs="Arial"/>
          <w:color w:val="000000"/>
          <w:sz w:val="24"/>
          <w:szCs w:val="24"/>
        </w:rPr>
        <w:t xml:space="preserve"> presente Reglamento.</w:t>
      </w:r>
      <w:r w:rsidR="00D655BF" w:rsidRPr="00934AC6">
        <w:rPr>
          <w:rFonts w:ascii="Arial" w:hAnsi="Arial" w:cs="Arial"/>
          <w:b/>
          <w:color w:val="000000"/>
          <w:sz w:val="24"/>
          <w:szCs w:val="24"/>
        </w:rPr>
        <w:t xml:space="preserve"> </w:t>
      </w:r>
    </w:p>
    <w:p w:rsidR="001C0641" w:rsidRPr="002F1191" w:rsidRDefault="002F1191" w:rsidP="002F1191">
      <w:pPr>
        <w:spacing w:before="240" w:after="240" w:line="360" w:lineRule="auto"/>
        <w:jc w:val="both"/>
        <w:rPr>
          <w:rFonts w:ascii="Arial" w:hAnsi="Arial" w:cs="Arial"/>
          <w:b/>
          <w:color w:val="000000"/>
          <w:sz w:val="24"/>
          <w:szCs w:val="24"/>
        </w:rPr>
      </w:pPr>
      <w:r>
        <w:rPr>
          <w:rFonts w:ascii="Arial" w:hAnsi="Arial" w:cs="Arial"/>
          <w:b/>
          <w:color w:val="000000"/>
          <w:sz w:val="24"/>
          <w:szCs w:val="24"/>
        </w:rPr>
        <w:t>ARTÍCULO</w:t>
      </w:r>
      <w:r w:rsidR="00151209">
        <w:rPr>
          <w:rFonts w:ascii="Arial" w:hAnsi="Arial" w:cs="Arial"/>
          <w:b/>
          <w:color w:val="000000"/>
          <w:sz w:val="24"/>
          <w:szCs w:val="24"/>
        </w:rPr>
        <w:t xml:space="preserve"> 6</w:t>
      </w:r>
      <w:r w:rsidR="009B6059">
        <w:rPr>
          <w:rFonts w:ascii="Arial" w:hAnsi="Arial" w:cs="Arial"/>
          <w:b/>
          <w:color w:val="000000"/>
          <w:sz w:val="24"/>
          <w:szCs w:val="24"/>
        </w:rPr>
        <w:t xml:space="preserve">. </w:t>
      </w:r>
      <w:r>
        <w:rPr>
          <w:rFonts w:ascii="Arial" w:hAnsi="Arial" w:cs="Arial"/>
          <w:b/>
          <w:color w:val="000000"/>
          <w:sz w:val="24"/>
          <w:szCs w:val="24"/>
        </w:rPr>
        <w:t>L</w:t>
      </w:r>
      <w:r w:rsidRPr="002F1191">
        <w:rPr>
          <w:rFonts w:ascii="Arial" w:hAnsi="Arial" w:cs="Arial"/>
          <w:b/>
          <w:color w:val="000000"/>
          <w:sz w:val="24"/>
          <w:szCs w:val="24"/>
        </w:rPr>
        <w:t>ugar de trabajo. Propuesta.</w:t>
      </w:r>
      <w:r>
        <w:rPr>
          <w:rFonts w:ascii="Arial" w:hAnsi="Arial" w:cs="Arial"/>
          <w:b/>
          <w:color w:val="000000"/>
          <w:sz w:val="24"/>
          <w:szCs w:val="24"/>
        </w:rPr>
        <w:t>-</w:t>
      </w:r>
    </w:p>
    <w:p w:rsidR="001C0641" w:rsidRPr="002F1191" w:rsidRDefault="001C0641" w:rsidP="002F1191">
      <w:pPr>
        <w:spacing w:before="240" w:after="240" w:line="360" w:lineRule="auto"/>
        <w:jc w:val="both"/>
        <w:rPr>
          <w:rFonts w:ascii="Arial" w:hAnsi="Arial" w:cs="Arial"/>
          <w:color w:val="000000"/>
          <w:sz w:val="24"/>
          <w:szCs w:val="24"/>
        </w:rPr>
      </w:pPr>
      <w:r w:rsidRPr="002F1191">
        <w:rPr>
          <w:rFonts w:ascii="Arial" w:hAnsi="Arial" w:cs="Arial"/>
          <w:color w:val="000000"/>
          <w:sz w:val="24"/>
          <w:szCs w:val="24"/>
        </w:rPr>
        <w:t xml:space="preserve">El postulante debe incluir en su presentación, formalmente acreditadas, la conformidad y aceptación de las autoridades del lugar de trabajo que aquél </w:t>
      </w:r>
      <w:r w:rsidR="00DD3317">
        <w:rPr>
          <w:rFonts w:ascii="Arial" w:hAnsi="Arial" w:cs="Arial"/>
          <w:color w:val="000000"/>
          <w:sz w:val="24"/>
          <w:szCs w:val="24"/>
        </w:rPr>
        <w:t>proponga</w:t>
      </w:r>
      <w:r w:rsidRPr="002F1191">
        <w:rPr>
          <w:rFonts w:ascii="Arial" w:hAnsi="Arial" w:cs="Arial"/>
          <w:color w:val="000000"/>
          <w:sz w:val="24"/>
          <w:szCs w:val="24"/>
        </w:rPr>
        <w:t xml:space="preserve"> para el desarrollo de </w:t>
      </w:r>
      <w:r w:rsidR="00707D1D">
        <w:rPr>
          <w:rFonts w:ascii="Arial" w:hAnsi="Arial" w:cs="Arial"/>
          <w:color w:val="000000"/>
          <w:sz w:val="24"/>
          <w:szCs w:val="24"/>
        </w:rPr>
        <w:t>la</w:t>
      </w:r>
      <w:r w:rsidRPr="002F1191">
        <w:rPr>
          <w:rFonts w:ascii="Arial" w:hAnsi="Arial" w:cs="Arial"/>
          <w:color w:val="000000"/>
          <w:sz w:val="24"/>
          <w:szCs w:val="24"/>
        </w:rPr>
        <w:t xml:space="preserve"> Beca de Formación Doctoral</w:t>
      </w:r>
      <w:r w:rsidR="00934AC6">
        <w:rPr>
          <w:rFonts w:ascii="Arial" w:hAnsi="Arial" w:cs="Arial"/>
          <w:color w:val="000000"/>
          <w:sz w:val="24"/>
          <w:szCs w:val="24"/>
        </w:rPr>
        <w:t>.</w:t>
      </w:r>
      <w:r w:rsidR="001D1834" w:rsidRPr="001D1834">
        <w:rPr>
          <w:rFonts w:ascii="Arial" w:hAnsi="Arial" w:cs="Arial"/>
          <w:b/>
          <w:i/>
          <w:color w:val="000000"/>
          <w:sz w:val="24"/>
          <w:szCs w:val="24"/>
          <w:highlight w:val="yellow"/>
        </w:rPr>
        <w:t xml:space="preserve"> </w:t>
      </w:r>
    </w:p>
    <w:p w:rsidR="001C0641" w:rsidRPr="00DD3317" w:rsidRDefault="001C0641" w:rsidP="00DD3317">
      <w:pPr>
        <w:spacing w:before="240" w:after="240" w:line="360" w:lineRule="auto"/>
        <w:jc w:val="both"/>
        <w:rPr>
          <w:rFonts w:ascii="Arial" w:hAnsi="Arial" w:cs="Arial"/>
          <w:b/>
          <w:color w:val="000000"/>
          <w:sz w:val="24"/>
          <w:szCs w:val="24"/>
        </w:rPr>
      </w:pPr>
      <w:r w:rsidRPr="00DD3317">
        <w:rPr>
          <w:rFonts w:ascii="Arial" w:hAnsi="Arial" w:cs="Arial"/>
          <w:b/>
          <w:color w:val="000000"/>
          <w:sz w:val="24"/>
          <w:szCs w:val="24"/>
        </w:rPr>
        <w:t xml:space="preserve">ARTÍCULO </w:t>
      </w:r>
      <w:r w:rsidR="00151209">
        <w:rPr>
          <w:rFonts w:ascii="Arial" w:hAnsi="Arial" w:cs="Arial"/>
          <w:b/>
          <w:color w:val="000000"/>
          <w:sz w:val="24"/>
          <w:szCs w:val="24"/>
        </w:rPr>
        <w:t>7</w:t>
      </w:r>
      <w:r w:rsidR="009B6059">
        <w:rPr>
          <w:rFonts w:ascii="Arial" w:hAnsi="Arial" w:cs="Arial"/>
          <w:b/>
          <w:color w:val="000000"/>
          <w:sz w:val="24"/>
          <w:szCs w:val="24"/>
        </w:rPr>
        <w:t>.</w:t>
      </w:r>
      <w:r w:rsidR="00DD3317">
        <w:rPr>
          <w:rFonts w:ascii="Arial" w:hAnsi="Arial" w:cs="Arial"/>
          <w:b/>
          <w:color w:val="000000"/>
          <w:sz w:val="24"/>
          <w:szCs w:val="24"/>
        </w:rPr>
        <w:t xml:space="preserve"> D</w:t>
      </w:r>
      <w:r w:rsidR="00DD3317" w:rsidRPr="00DD3317">
        <w:rPr>
          <w:rFonts w:ascii="Arial" w:hAnsi="Arial" w:cs="Arial"/>
          <w:b/>
          <w:color w:val="000000"/>
          <w:sz w:val="24"/>
          <w:szCs w:val="24"/>
        </w:rPr>
        <w:t xml:space="preserve">irector y </w:t>
      </w:r>
      <w:r w:rsidR="00DD3317">
        <w:rPr>
          <w:rFonts w:ascii="Arial" w:hAnsi="Arial" w:cs="Arial"/>
          <w:b/>
          <w:color w:val="000000"/>
          <w:sz w:val="24"/>
          <w:szCs w:val="24"/>
        </w:rPr>
        <w:t>C</w:t>
      </w:r>
      <w:r w:rsidR="00DD3317" w:rsidRPr="00DD3317">
        <w:rPr>
          <w:rFonts w:ascii="Arial" w:hAnsi="Arial" w:cs="Arial"/>
          <w:b/>
          <w:color w:val="000000"/>
          <w:sz w:val="24"/>
          <w:szCs w:val="24"/>
        </w:rPr>
        <w:t>o-director. Propuesta.</w:t>
      </w:r>
      <w:r w:rsidRPr="00DD3317">
        <w:rPr>
          <w:rFonts w:ascii="Arial" w:hAnsi="Arial" w:cs="Arial"/>
          <w:b/>
          <w:color w:val="000000"/>
          <w:sz w:val="24"/>
          <w:szCs w:val="24"/>
        </w:rPr>
        <w:t>-</w:t>
      </w:r>
    </w:p>
    <w:p w:rsidR="001C0641" w:rsidRPr="00514B2A" w:rsidRDefault="00DD3317" w:rsidP="00DD3317">
      <w:pPr>
        <w:spacing w:before="240" w:after="240" w:line="360" w:lineRule="auto"/>
        <w:jc w:val="both"/>
        <w:rPr>
          <w:rFonts w:ascii="Arial" w:hAnsi="Arial" w:cs="Arial"/>
          <w:color w:val="000000"/>
          <w:sz w:val="24"/>
          <w:szCs w:val="24"/>
        </w:rPr>
      </w:pPr>
      <w:r w:rsidRPr="00514B2A">
        <w:rPr>
          <w:rFonts w:ascii="Arial" w:hAnsi="Arial" w:cs="Arial"/>
          <w:color w:val="000000"/>
          <w:sz w:val="24"/>
          <w:szCs w:val="24"/>
        </w:rPr>
        <w:t xml:space="preserve">El postulante </w:t>
      </w:r>
      <w:r w:rsidR="001C0641" w:rsidRPr="00514B2A">
        <w:rPr>
          <w:rFonts w:ascii="Arial" w:hAnsi="Arial" w:cs="Arial"/>
          <w:color w:val="000000"/>
          <w:sz w:val="24"/>
          <w:szCs w:val="24"/>
        </w:rPr>
        <w:t>debe incluir en su presentación la propuesta de un Director de Tareas con antecedentes suficientes para realizar investigaciones de forma autónoma en la disciplina del</w:t>
      </w:r>
      <w:r w:rsidR="001D1834" w:rsidRPr="00514B2A">
        <w:rPr>
          <w:rFonts w:ascii="Arial" w:hAnsi="Arial" w:cs="Arial"/>
          <w:color w:val="000000"/>
          <w:sz w:val="24"/>
          <w:szCs w:val="24"/>
        </w:rPr>
        <w:t xml:space="preserve"> </w:t>
      </w:r>
      <w:r w:rsidR="001C0641" w:rsidRPr="00514B2A">
        <w:rPr>
          <w:rFonts w:ascii="Arial" w:hAnsi="Arial" w:cs="Arial"/>
          <w:color w:val="000000"/>
          <w:sz w:val="24"/>
          <w:szCs w:val="24"/>
        </w:rPr>
        <w:t>conocimiento de la que se trate</w:t>
      </w:r>
      <w:r w:rsidRPr="00514B2A">
        <w:rPr>
          <w:rFonts w:ascii="Arial" w:hAnsi="Arial" w:cs="Arial"/>
          <w:color w:val="000000"/>
          <w:sz w:val="24"/>
          <w:szCs w:val="24"/>
        </w:rPr>
        <w:t xml:space="preserve"> el plan de trabajo presentado por el postulante</w:t>
      </w:r>
      <w:r w:rsidR="001C0641" w:rsidRPr="00514B2A">
        <w:rPr>
          <w:rFonts w:ascii="Arial" w:hAnsi="Arial" w:cs="Arial"/>
          <w:color w:val="000000"/>
          <w:sz w:val="24"/>
          <w:szCs w:val="24"/>
        </w:rPr>
        <w:t xml:space="preserve">. </w:t>
      </w:r>
    </w:p>
    <w:p w:rsidR="001C0641" w:rsidRPr="00514B2A" w:rsidRDefault="001C0641" w:rsidP="00DD3317">
      <w:pPr>
        <w:spacing w:before="240" w:after="240" w:line="360" w:lineRule="auto"/>
        <w:jc w:val="both"/>
        <w:rPr>
          <w:rFonts w:ascii="Arial" w:hAnsi="Arial" w:cs="Arial"/>
          <w:color w:val="000000"/>
          <w:sz w:val="24"/>
          <w:szCs w:val="24"/>
        </w:rPr>
      </w:pPr>
      <w:r w:rsidRPr="00514B2A">
        <w:rPr>
          <w:rFonts w:ascii="Arial" w:hAnsi="Arial" w:cs="Arial"/>
          <w:color w:val="000000"/>
          <w:sz w:val="24"/>
          <w:szCs w:val="24"/>
        </w:rPr>
        <w:t xml:space="preserve">En </w:t>
      </w:r>
      <w:r w:rsidR="00DD3317" w:rsidRPr="00514B2A">
        <w:rPr>
          <w:rFonts w:ascii="Arial" w:hAnsi="Arial" w:cs="Arial"/>
          <w:color w:val="000000"/>
          <w:sz w:val="24"/>
          <w:szCs w:val="24"/>
        </w:rPr>
        <w:t xml:space="preserve">los </w:t>
      </w:r>
      <w:r w:rsidRPr="00514B2A">
        <w:rPr>
          <w:rFonts w:ascii="Arial" w:hAnsi="Arial" w:cs="Arial"/>
          <w:color w:val="000000"/>
          <w:sz w:val="24"/>
          <w:szCs w:val="24"/>
        </w:rPr>
        <w:t xml:space="preserve">casos en que el </w:t>
      </w:r>
      <w:r w:rsidR="00DD3317" w:rsidRPr="00514B2A">
        <w:rPr>
          <w:rFonts w:ascii="Arial" w:hAnsi="Arial" w:cs="Arial"/>
          <w:color w:val="000000"/>
          <w:sz w:val="24"/>
          <w:szCs w:val="24"/>
        </w:rPr>
        <w:t>plan de trabajo</w:t>
      </w:r>
      <w:r w:rsidRPr="00514B2A">
        <w:rPr>
          <w:rFonts w:ascii="Arial" w:hAnsi="Arial" w:cs="Arial"/>
          <w:color w:val="000000"/>
          <w:sz w:val="24"/>
          <w:szCs w:val="24"/>
        </w:rPr>
        <w:t xml:space="preserve"> lo requiera, el postulante puede incluir en su presentación la propuesta de un Co-Director, el cual debe cumplir con los mismos requisitos que los exigidos por el presente para el Director de Tareas. </w:t>
      </w:r>
    </w:p>
    <w:p w:rsidR="001C0641" w:rsidRPr="00514B2A" w:rsidRDefault="001C0641" w:rsidP="00DD3317">
      <w:pPr>
        <w:spacing w:before="240" w:after="240" w:line="360" w:lineRule="auto"/>
        <w:jc w:val="both"/>
        <w:rPr>
          <w:rFonts w:ascii="Arial" w:hAnsi="Arial" w:cs="Arial"/>
          <w:color w:val="000000"/>
          <w:sz w:val="24"/>
          <w:szCs w:val="24"/>
        </w:rPr>
      </w:pPr>
      <w:r w:rsidRPr="00514B2A">
        <w:rPr>
          <w:rFonts w:ascii="Arial" w:hAnsi="Arial" w:cs="Arial"/>
          <w:color w:val="000000"/>
          <w:sz w:val="24"/>
          <w:szCs w:val="24"/>
        </w:rPr>
        <w:t>Tanto el Director como el Co-Director deben tener el mismo lugar de trabajo que el postulante a la Beca de Formación Doctoral.</w:t>
      </w:r>
    </w:p>
    <w:p w:rsidR="001C0641" w:rsidRPr="00DD3317" w:rsidRDefault="001C0641" w:rsidP="00DD3317">
      <w:pPr>
        <w:spacing w:before="240" w:after="240" w:line="360" w:lineRule="auto"/>
        <w:jc w:val="both"/>
        <w:rPr>
          <w:rFonts w:ascii="Arial" w:hAnsi="Arial" w:cs="Arial"/>
          <w:color w:val="000000"/>
          <w:sz w:val="24"/>
          <w:szCs w:val="24"/>
        </w:rPr>
      </w:pPr>
      <w:r w:rsidRPr="00514B2A">
        <w:rPr>
          <w:rFonts w:ascii="Arial" w:hAnsi="Arial" w:cs="Arial"/>
          <w:color w:val="000000"/>
          <w:sz w:val="24"/>
          <w:szCs w:val="24"/>
        </w:rPr>
        <w:lastRenderedPageBreak/>
        <w:t xml:space="preserve">El Directorio </w:t>
      </w:r>
      <w:r w:rsidR="00FC2FED">
        <w:rPr>
          <w:rFonts w:ascii="Arial" w:hAnsi="Arial" w:cs="Arial"/>
          <w:color w:val="000000"/>
          <w:sz w:val="24"/>
          <w:szCs w:val="24"/>
        </w:rPr>
        <w:t>de la</w:t>
      </w:r>
      <w:r w:rsidR="009B6059" w:rsidRPr="009B6059">
        <w:rPr>
          <w:rFonts w:ascii="Arial" w:hAnsi="Arial" w:cs="Arial"/>
          <w:color w:val="000000"/>
          <w:sz w:val="24"/>
          <w:szCs w:val="24"/>
        </w:rPr>
        <w:t xml:space="preserve"> </w:t>
      </w:r>
      <w:r w:rsidR="009B6059" w:rsidRPr="00FC2FED">
        <w:rPr>
          <w:rFonts w:ascii="Arial" w:hAnsi="Arial" w:cs="Arial"/>
          <w:color w:val="000000"/>
          <w:sz w:val="24"/>
          <w:szCs w:val="24"/>
        </w:rPr>
        <w:t>Comisión</w:t>
      </w:r>
      <w:r w:rsidR="009B6059">
        <w:rPr>
          <w:rFonts w:ascii="Arial" w:hAnsi="Arial" w:cs="Arial"/>
          <w:color w:val="000000"/>
          <w:sz w:val="24"/>
          <w:szCs w:val="24"/>
        </w:rPr>
        <w:t xml:space="preserve"> de Investigaciones Científicas</w:t>
      </w:r>
      <w:r w:rsidR="00FC2FED">
        <w:rPr>
          <w:rFonts w:ascii="Arial" w:hAnsi="Arial" w:cs="Arial"/>
          <w:sz w:val="24"/>
          <w:szCs w:val="24"/>
        </w:rPr>
        <w:t xml:space="preserve"> </w:t>
      </w:r>
      <w:r w:rsidRPr="00514B2A">
        <w:rPr>
          <w:rFonts w:ascii="Arial" w:hAnsi="Arial" w:cs="Arial"/>
          <w:color w:val="000000"/>
          <w:sz w:val="24"/>
          <w:szCs w:val="24"/>
        </w:rPr>
        <w:t>decidirá sobre la aceptación del Director y del Co</w:t>
      </w:r>
      <w:r w:rsidR="00DD3317" w:rsidRPr="00514B2A">
        <w:rPr>
          <w:rFonts w:ascii="Arial" w:hAnsi="Arial" w:cs="Arial"/>
          <w:color w:val="000000"/>
          <w:sz w:val="24"/>
          <w:szCs w:val="24"/>
        </w:rPr>
        <w:t>-</w:t>
      </w:r>
      <w:r w:rsidRPr="00514B2A">
        <w:rPr>
          <w:rFonts w:ascii="Arial" w:hAnsi="Arial" w:cs="Arial"/>
          <w:color w:val="000000"/>
          <w:sz w:val="24"/>
          <w:szCs w:val="24"/>
        </w:rPr>
        <w:t>director propuestos por el postulante en su presentación</w:t>
      </w:r>
      <w:r w:rsidR="00151209" w:rsidRPr="00514B2A">
        <w:rPr>
          <w:rFonts w:ascii="Arial" w:hAnsi="Arial" w:cs="Arial"/>
          <w:color w:val="000000"/>
          <w:sz w:val="24"/>
          <w:szCs w:val="24"/>
        </w:rPr>
        <w:t xml:space="preserve">, así como </w:t>
      </w:r>
      <w:r w:rsidR="00674C4C">
        <w:rPr>
          <w:rFonts w:ascii="Arial" w:hAnsi="Arial" w:cs="Arial"/>
          <w:color w:val="000000"/>
          <w:sz w:val="24"/>
          <w:szCs w:val="24"/>
        </w:rPr>
        <w:t>también sobre la pertinencia de la designación de</w:t>
      </w:r>
      <w:r w:rsidR="00151209" w:rsidRPr="00514B2A">
        <w:rPr>
          <w:rFonts w:ascii="Arial" w:hAnsi="Arial" w:cs="Arial"/>
          <w:color w:val="000000"/>
          <w:sz w:val="24"/>
          <w:szCs w:val="24"/>
        </w:rPr>
        <w:t xml:space="preserve"> un Co-Director</w:t>
      </w:r>
      <w:r w:rsidR="00674C4C">
        <w:rPr>
          <w:rFonts w:ascii="Arial" w:hAnsi="Arial" w:cs="Arial"/>
          <w:color w:val="000000"/>
          <w:sz w:val="24"/>
          <w:szCs w:val="24"/>
        </w:rPr>
        <w:t xml:space="preserve"> en función del plan de trabajo propuesto.</w:t>
      </w:r>
    </w:p>
    <w:p w:rsidR="001C0641" w:rsidRPr="00514B2A" w:rsidRDefault="00DD3317" w:rsidP="00DD3317">
      <w:pPr>
        <w:spacing w:before="240" w:after="240" w:line="360" w:lineRule="auto"/>
        <w:jc w:val="both"/>
        <w:rPr>
          <w:rFonts w:ascii="Arial" w:hAnsi="Arial" w:cs="Arial"/>
          <w:b/>
          <w:color w:val="000000"/>
          <w:sz w:val="24"/>
          <w:szCs w:val="24"/>
        </w:rPr>
      </w:pPr>
      <w:r w:rsidRPr="00514B2A">
        <w:rPr>
          <w:rFonts w:ascii="Arial" w:hAnsi="Arial" w:cs="Arial"/>
          <w:b/>
          <w:color w:val="000000"/>
          <w:sz w:val="24"/>
          <w:szCs w:val="24"/>
        </w:rPr>
        <w:t>ARTÍCULO</w:t>
      </w:r>
      <w:r w:rsidR="00514B2A">
        <w:rPr>
          <w:rFonts w:ascii="Arial" w:hAnsi="Arial" w:cs="Arial"/>
          <w:b/>
          <w:color w:val="000000"/>
          <w:sz w:val="24"/>
          <w:szCs w:val="24"/>
        </w:rPr>
        <w:t xml:space="preserve"> </w:t>
      </w:r>
      <w:r w:rsidR="00151209" w:rsidRPr="00514B2A">
        <w:rPr>
          <w:rFonts w:ascii="Arial" w:hAnsi="Arial" w:cs="Arial"/>
          <w:b/>
          <w:color w:val="000000"/>
          <w:sz w:val="24"/>
          <w:szCs w:val="24"/>
        </w:rPr>
        <w:t>8</w:t>
      </w:r>
      <w:r w:rsidR="009B6059">
        <w:rPr>
          <w:rFonts w:ascii="Arial" w:hAnsi="Arial" w:cs="Arial"/>
          <w:b/>
          <w:color w:val="000000"/>
          <w:sz w:val="24"/>
          <w:szCs w:val="24"/>
        </w:rPr>
        <w:t>.</w:t>
      </w:r>
      <w:r w:rsidRPr="00514B2A">
        <w:rPr>
          <w:rFonts w:ascii="Arial" w:hAnsi="Arial" w:cs="Arial"/>
          <w:b/>
          <w:color w:val="000000"/>
          <w:sz w:val="24"/>
          <w:szCs w:val="24"/>
        </w:rPr>
        <w:t xml:space="preserve"> Presentación. Carácter.-</w:t>
      </w:r>
    </w:p>
    <w:p w:rsidR="001C0641" w:rsidRPr="00DD3317" w:rsidRDefault="001C0641" w:rsidP="00DD3317">
      <w:pPr>
        <w:spacing w:before="240" w:after="240" w:line="360" w:lineRule="auto"/>
        <w:jc w:val="both"/>
        <w:rPr>
          <w:rFonts w:ascii="Arial" w:hAnsi="Arial" w:cs="Arial"/>
          <w:color w:val="000000"/>
          <w:sz w:val="24"/>
          <w:szCs w:val="24"/>
        </w:rPr>
      </w:pPr>
      <w:r w:rsidRPr="00514B2A">
        <w:rPr>
          <w:rFonts w:ascii="Arial" w:hAnsi="Arial" w:cs="Arial"/>
          <w:color w:val="000000"/>
          <w:sz w:val="24"/>
          <w:szCs w:val="24"/>
        </w:rPr>
        <w:t xml:space="preserve">Las solicitudes que presenten los postulantes </w:t>
      </w:r>
      <w:r w:rsidR="00DD3317" w:rsidRPr="00514B2A">
        <w:rPr>
          <w:rFonts w:ascii="Arial" w:hAnsi="Arial" w:cs="Arial"/>
          <w:color w:val="000000"/>
          <w:sz w:val="24"/>
          <w:szCs w:val="24"/>
        </w:rPr>
        <w:t xml:space="preserve">conforme el presente Reglamento, </w:t>
      </w:r>
      <w:r w:rsidRPr="00514B2A">
        <w:rPr>
          <w:rFonts w:ascii="Arial" w:hAnsi="Arial" w:cs="Arial"/>
          <w:color w:val="000000"/>
          <w:sz w:val="24"/>
          <w:szCs w:val="24"/>
        </w:rPr>
        <w:t xml:space="preserve">tienen carácter de declaración jurada tanto para el postulante como para el Director </w:t>
      </w:r>
      <w:r w:rsidR="00DD3317" w:rsidRPr="00514B2A">
        <w:rPr>
          <w:rFonts w:ascii="Arial" w:hAnsi="Arial" w:cs="Arial"/>
          <w:color w:val="000000"/>
          <w:sz w:val="24"/>
          <w:szCs w:val="24"/>
        </w:rPr>
        <w:t xml:space="preserve">y Co-Director </w:t>
      </w:r>
      <w:r w:rsidRPr="00514B2A">
        <w:rPr>
          <w:rFonts w:ascii="Arial" w:hAnsi="Arial" w:cs="Arial"/>
          <w:color w:val="000000"/>
          <w:sz w:val="24"/>
          <w:szCs w:val="24"/>
        </w:rPr>
        <w:t>de Tareas.</w:t>
      </w:r>
      <w:r w:rsidRPr="00DD3317">
        <w:rPr>
          <w:rFonts w:ascii="Arial" w:hAnsi="Arial" w:cs="Arial"/>
          <w:color w:val="000000"/>
          <w:sz w:val="24"/>
          <w:szCs w:val="24"/>
        </w:rPr>
        <w:t xml:space="preserve"> </w:t>
      </w:r>
    </w:p>
    <w:p w:rsidR="00ED1743" w:rsidRPr="00DD3317" w:rsidRDefault="00DD3317" w:rsidP="003311F9">
      <w:pPr>
        <w:pStyle w:val="Textoindependiente"/>
        <w:spacing w:before="240" w:beforeAutospacing="0" w:after="240" w:afterAutospacing="0" w:line="360" w:lineRule="auto"/>
        <w:jc w:val="center"/>
        <w:rPr>
          <w:rFonts w:ascii="Arial" w:hAnsi="Arial" w:cs="Arial"/>
          <w:b/>
          <w:color w:val="000000"/>
        </w:rPr>
      </w:pPr>
      <w:r>
        <w:rPr>
          <w:rFonts w:ascii="Arial" w:hAnsi="Arial" w:cs="Arial"/>
          <w:b/>
          <w:color w:val="000000"/>
        </w:rPr>
        <w:t xml:space="preserve">CAPITULO III </w:t>
      </w:r>
      <w:r w:rsidR="00352560">
        <w:rPr>
          <w:rFonts w:ascii="Arial" w:hAnsi="Arial" w:cs="Arial"/>
          <w:b/>
          <w:color w:val="000000"/>
        </w:rPr>
        <w:t>–</w:t>
      </w:r>
      <w:r>
        <w:rPr>
          <w:rFonts w:ascii="Arial" w:hAnsi="Arial" w:cs="Arial"/>
          <w:b/>
          <w:color w:val="000000"/>
        </w:rPr>
        <w:t xml:space="preserve"> </w:t>
      </w:r>
      <w:r w:rsidRPr="00623424">
        <w:rPr>
          <w:rFonts w:ascii="Arial" w:hAnsi="Arial" w:cs="Arial"/>
          <w:b/>
          <w:color w:val="000000"/>
        </w:rPr>
        <w:t>D</w:t>
      </w:r>
      <w:r w:rsidR="00352560">
        <w:rPr>
          <w:rFonts w:ascii="Arial" w:hAnsi="Arial" w:cs="Arial"/>
          <w:b/>
          <w:color w:val="000000"/>
        </w:rPr>
        <w:t>EL PROCESO DE EVALUACIÓN PARA LA ADJUDICACIÓN DE BECAS DE FORMACIÓN DOCTORAL</w:t>
      </w:r>
    </w:p>
    <w:p w:rsidR="00051D05" w:rsidRPr="00623424" w:rsidRDefault="00102B79" w:rsidP="003311F9">
      <w:pPr>
        <w:spacing w:before="240" w:after="240" w:line="360" w:lineRule="auto"/>
        <w:jc w:val="both"/>
        <w:rPr>
          <w:rFonts w:ascii="Arial" w:hAnsi="Arial" w:cs="Arial"/>
          <w:b/>
          <w:color w:val="000000"/>
          <w:sz w:val="24"/>
          <w:szCs w:val="24"/>
        </w:rPr>
      </w:pPr>
      <w:r w:rsidRPr="00623424">
        <w:rPr>
          <w:rFonts w:ascii="Arial" w:hAnsi="Arial" w:cs="Arial"/>
          <w:b/>
          <w:color w:val="000000"/>
          <w:sz w:val="24"/>
          <w:szCs w:val="24"/>
        </w:rPr>
        <w:t xml:space="preserve">ARTÍCULO </w:t>
      </w:r>
      <w:r w:rsidR="008A47B1">
        <w:rPr>
          <w:rFonts w:ascii="Arial" w:hAnsi="Arial" w:cs="Arial"/>
          <w:b/>
          <w:color w:val="000000"/>
          <w:sz w:val="24"/>
          <w:szCs w:val="24"/>
        </w:rPr>
        <w:t>9</w:t>
      </w:r>
      <w:r w:rsidR="009B6059">
        <w:rPr>
          <w:rFonts w:ascii="Arial" w:hAnsi="Arial" w:cs="Arial"/>
          <w:b/>
          <w:color w:val="000000"/>
          <w:sz w:val="24"/>
          <w:szCs w:val="24"/>
        </w:rPr>
        <w:t>.</w:t>
      </w:r>
      <w:r w:rsidR="00514B2A">
        <w:rPr>
          <w:rFonts w:ascii="Arial" w:hAnsi="Arial" w:cs="Arial"/>
          <w:b/>
          <w:color w:val="000000"/>
          <w:sz w:val="24"/>
          <w:szCs w:val="24"/>
        </w:rPr>
        <w:t xml:space="preserve"> </w:t>
      </w:r>
      <w:r w:rsidR="004F501B">
        <w:rPr>
          <w:rFonts w:ascii="Arial" w:hAnsi="Arial" w:cs="Arial"/>
          <w:b/>
          <w:color w:val="000000"/>
          <w:sz w:val="24"/>
          <w:szCs w:val="24"/>
        </w:rPr>
        <w:t xml:space="preserve">Evaluación. </w:t>
      </w:r>
      <w:r w:rsidR="003311F9" w:rsidRPr="00623424">
        <w:rPr>
          <w:rFonts w:ascii="Arial" w:hAnsi="Arial" w:cs="Arial"/>
          <w:b/>
          <w:color w:val="000000"/>
          <w:sz w:val="24"/>
          <w:szCs w:val="24"/>
        </w:rPr>
        <w:t>Criterios generales.-</w:t>
      </w:r>
      <w:r w:rsidR="001D1834">
        <w:rPr>
          <w:rFonts w:ascii="Arial" w:hAnsi="Arial" w:cs="Arial"/>
          <w:b/>
          <w:color w:val="000000"/>
          <w:sz w:val="24"/>
          <w:szCs w:val="24"/>
        </w:rPr>
        <w:t xml:space="preserve"> </w:t>
      </w:r>
    </w:p>
    <w:p w:rsidR="00ED1743" w:rsidRPr="00623424" w:rsidRDefault="00ED1743" w:rsidP="00623424">
      <w:pPr>
        <w:spacing w:before="240" w:after="240" w:line="360" w:lineRule="auto"/>
        <w:jc w:val="both"/>
        <w:rPr>
          <w:rFonts w:ascii="Arial" w:hAnsi="Arial" w:cs="Arial"/>
          <w:color w:val="000000"/>
          <w:sz w:val="24"/>
          <w:szCs w:val="24"/>
        </w:rPr>
      </w:pPr>
      <w:r w:rsidRPr="00623424">
        <w:rPr>
          <w:rFonts w:ascii="Arial" w:hAnsi="Arial" w:cs="Arial"/>
          <w:color w:val="000000"/>
          <w:sz w:val="24"/>
          <w:szCs w:val="24"/>
        </w:rPr>
        <w:t xml:space="preserve">Para la evaluación de las solicitudes de Becas de </w:t>
      </w:r>
      <w:r w:rsidR="004F501B">
        <w:rPr>
          <w:rFonts w:ascii="Arial" w:hAnsi="Arial" w:cs="Arial"/>
          <w:color w:val="000000"/>
          <w:sz w:val="24"/>
          <w:szCs w:val="24"/>
        </w:rPr>
        <w:t>F</w:t>
      </w:r>
      <w:r w:rsidRPr="00623424">
        <w:rPr>
          <w:rFonts w:ascii="Arial" w:hAnsi="Arial" w:cs="Arial"/>
          <w:color w:val="000000"/>
          <w:sz w:val="24"/>
          <w:szCs w:val="24"/>
        </w:rPr>
        <w:t>ormación Doctoral</w:t>
      </w:r>
      <w:r w:rsidR="004F501B">
        <w:rPr>
          <w:rFonts w:ascii="Arial" w:hAnsi="Arial" w:cs="Arial"/>
          <w:color w:val="000000"/>
          <w:sz w:val="24"/>
          <w:szCs w:val="24"/>
        </w:rPr>
        <w:t>,</w:t>
      </w:r>
      <w:r w:rsidRPr="00623424">
        <w:rPr>
          <w:rFonts w:ascii="Arial" w:hAnsi="Arial" w:cs="Arial"/>
          <w:color w:val="000000"/>
          <w:sz w:val="24"/>
          <w:szCs w:val="24"/>
        </w:rPr>
        <w:t xml:space="preserve"> la </w:t>
      </w:r>
      <w:r w:rsidR="009B6059" w:rsidRPr="00FC2FED">
        <w:rPr>
          <w:rFonts w:ascii="Arial" w:hAnsi="Arial" w:cs="Arial"/>
          <w:color w:val="000000"/>
          <w:sz w:val="24"/>
          <w:szCs w:val="24"/>
        </w:rPr>
        <w:t>Comisión</w:t>
      </w:r>
      <w:r w:rsidR="009B6059">
        <w:rPr>
          <w:rFonts w:ascii="Arial" w:hAnsi="Arial" w:cs="Arial"/>
          <w:color w:val="000000"/>
          <w:sz w:val="24"/>
          <w:szCs w:val="24"/>
        </w:rPr>
        <w:t xml:space="preserve"> de Investigaciones Científicas</w:t>
      </w:r>
      <w:r w:rsidR="009B6059" w:rsidRPr="00623424">
        <w:rPr>
          <w:rFonts w:ascii="Arial" w:hAnsi="Arial" w:cs="Arial"/>
          <w:color w:val="000000"/>
          <w:sz w:val="24"/>
          <w:szCs w:val="24"/>
        </w:rPr>
        <w:t xml:space="preserve"> </w:t>
      </w:r>
      <w:r w:rsidR="00623424">
        <w:rPr>
          <w:rFonts w:ascii="Arial" w:hAnsi="Arial" w:cs="Arial"/>
          <w:color w:val="000000"/>
          <w:sz w:val="24"/>
          <w:szCs w:val="24"/>
        </w:rPr>
        <w:t>se rige por los siguientes criterios:</w:t>
      </w:r>
    </w:p>
    <w:p w:rsidR="00ED1743" w:rsidRPr="0027581A" w:rsidRDefault="004F501B" w:rsidP="00623424">
      <w:pPr>
        <w:pStyle w:val="Prrafodelista"/>
        <w:numPr>
          <w:ilvl w:val="0"/>
          <w:numId w:val="26"/>
        </w:numPr>
        <w:spacing w:before="240" w:after="240" w:line="360" w:lineRule="auto"/>
        <w:jc w:val="both"/>
        <w:rPr>
          <w:rFonts w:ascii="Arial" w:hAnsi="Arial" w:cs="Arial"/>
          <w:sz w:val="24"/>
          <w:szCs w:val="24"/>
        </w:rPr>
      </w:pPr>
      <w:r w:rsidRPr="0027581A">
        <w:rPr>
          <w:rFonts w:ascii="Arial" w:hAnsi="Arial" w:cs="Arial"/>
          <w:sz w:val="24"/>
          <w:szCs w:val="24"/>
        </w:rPr>
        <w:t xml:space="preserve">Respecto del </w:t>
      </w:r>
      <w:r w:rsidR="00ED1743" w:rsidRPr="0027581A">
        <w:rPr>
          <w:rFonts w:ascii="Arial" w:hAnsi="Arial" w:cs="Arial"/>
          <w:sz w:val="24"/>
          <w:szCs w:val="24"/>
        </w:rPr>
        <w:t>postulante</w:t>
      </w:r>
      <w:r w:rsidR="00FF2D7B" w:rsidRPr="0027581A">
        <w:rPr>
          <w:rFonts w:ascii="Arial" w:hAnsi="Arial" w:cs="Arial"/>
          <w:sz w:val="24"/>
          <w:szCs w:val="24"/>
        </w:rPr>
        <w:t>:</w:t>
      </w:r>
      <w:r w:rsidR="00ED1743" w:rsidRPr="0027581A">
        <w:rPr>
          <w:rFonts w:ascii="Arial" w:hAnsi="Arial" w:cs="Arial"/>
          <w:sz w:val="24"/>
          <w:szCs w:val="24"/>
        </w:rPr>
        <w:t xml:space="preserve"> </w:t>
      </w:r>
    </w:p>
    <w:p w:rsidR="00ED1743" w:rsidRPr="0027581A" w:rsidRDefault="00ED1743" w:rsidP="00CC74FF">
      <w:pPr>
        <w:pStyle w:val="Prrafodelista"/>
        <w:numPr>
          <w:ilvl w:val="1"/>
          <w:numId w:val="33"/>
        </w:numPr>
        <w:spacing w:before="240" w:after="240" w:line="360" w:lineRule="auto"/>
        <w:jc w:val="both"/>
        <w:rPr>
          <w:rFonts w:ascii="Arial" w:hAnsi="Arial" w:cs="Arial"/>
          <w:sz w:val="24"/>
          <w:szCs w:val="24"/>
        </w:rPr>
      </w:pPr>
      <w:r w:rsidRPr="0027581A">
        <w:rPr>
          <w:rFonts w:ascii="Arial" w:hAnsi="Arial" w:cs="Arial"/>
          <w:sz w:val="24"/>
          <w:szCs w:val="24"/>
        </w:rPr>
        <w:t>Calificaciones</w:t>
      </w:r>
      <w:r w:rsidR="001C0641" w:rsidRPr="0027581A">
        <w:rPr>
          <w:rFonts w:ascii="Arial" w:hAnsi="Arial" w:cs="Arial"/>
          <w:sz w:val="24"/>
          <w:szCs w:val="24"/>
        </w:rPr>
        <w:t xml:space="preserve"> y antecedentes generales</w:t>
      </w:r>
      <w:r w:rsidR="00FF2D7B" w:rsidRPr="0027581A">
        <w:rPr>
          <w:rFonts w:ascii="Arial" w:hAnsi="Arial" w:cs="Arial"/>
          <w:sz w:val="24"/>
          <w:szCs w:val="24"/>
        </w:rPr>
        <w:t>;</w:t>
      </w:r>
    </w:p>
    <w:p w:rsidR="00FF2D7B" w:rsidRPr="0027581A" w:rsidRDefault="00ED1743" w:rsidP="00CC74FF">
      <w:pPr>
        <w:pStyle w:val="Prrafodelista"/>
        <w:numPr>
          <w:ilvl w:val="1"/>
          <w:numId w:val="33"/>
        </w:numPr>
        <w:spacing w:before="240" w:after="240" w:line="360" w:lineRule="auto"/>
        <w:jc w:val="both"/>
        <w:rPr>
          <w:rFonts w:ascii="Arial" w:hAnsi="Arial" w:cs="Arial"/>
          <w:sz w:val="24"/>
          <w:szCs w:val="24"/>
        </w:rPr>
      </w:pPr>
      <w:r w:rsidRPr="0027581A">
        <w:rPr>
          <w:rFonts w:ascii="Arial" w:hAnsi="Arial" w:cs="Arial"/>
          <w:sz w:val="24"/>
          <w:szCs w:val="24"/>
        </w:rPr>
        <w:t>Regularidad en los estudios</w:t>
      </w:r>
      <w:r w:rsidR="00FF2D7B" w:rsidRPr="0027581A">
        <w:rPr>
          <w:rFonts w:ascii="Arial" w:hAnsi="Arial" w:cs="Arial"/>
          <w:sz w:val="24"/>
          <w:szCs w:val="24"/>
        </w:rPr>
        <w:t>;</w:t>
      </w:r>
      <w:r w:rsidR="00D71829" w:rsidRPr="0027581A">
        <w:rPr>
          <w:rFonts w:ascii="Arial" w:hAnsi="Arial" w:cs="Arial"/>
          <w:sz w:val="24"/>
          <w:szCs w:val="24"/>
        </w:rPr>
        <w:t xml:space="preserve"> </w:t>
      </w:r>
    </w:p>
    <w:p w:rsidR="00ED1743" w:rsidRPr="00FF2D7B" w:rsidRDefault="00ED1743" w:rsidP="00CC74FF">
      <w:pPr>
        <w:pStyle w:val="Prrafodelista"/>
        <w:numPr>
          <w:ilvl w:val="1"/>
          <w:numId w:val="33"/>
        </w:numPr>
        <w:spacing w:before="240" w:after="240" w:line="360" w:lineRule="auto"/>
        <w:jc w:val="both"/>
        <w:rPr>
          <w:rFonts w:ascii="Arial" w:hAnsi="Arial" w:cs="Arial"/>
          <w:sz w:val="24"/>
          <w:szCs w:val="24"/>
        </w:rPr>
      </w:pPr>
      <w:r w:rsidRPr="00FF2D7B">
        <w:rPr>
          <w:rFonts w:ascii="Arial" w:hAnsi="Arial" w:cs="Arial"/>
          <w:sz w:val="24"/>
          <w:szCs w:val="24"/>
        </w:rPr>
        <w:t>Antecedentes en investigación y aplicaciones tecnológicas</w:t>
      </w:r>
      <w:r w:rsidR="00FF2D7B">
        <w:rPr>
          <w:rFonts w:ascii="Arial" w:hAnsi="Arial" w:cs="Arial"/>
          <w:sz w:val="24"/>
          <w:szCs w:val="24"/>
        </w:rPr>
        <w:t>.</w:t>
      </w:r>
    </w:p>
    <w:p w:rsidR="009B6059" w:rsidRPr="004F501B" w:rsidRDefault="009B6059" w:rsidP="009B6059">
      <w:pPr>
        <w:pStyle w:val="Prrafodelista"/>
        <w:numPr>
          <w:ilvl w:val="0"/>
          <w:numId w:val="26"/>
        </w:numPr>
        <w:spacing w:before="240" w:after="240" w:line="360" w:lineRule="auto"/>
        <w:jc w:val="both"/>
        <w:rPr>
          <w:rFonts w:ascii="Arial" w:hAnsi="Arial" w:cs="Arial"/>
          <w:sz w:val="24"/>
          <w:szCs w:val="24"/>
        </w:rPr>
      </w:pPr>
      <w:r>
        <w:rPr>
          <w:rFonts w:ascii="Arial" w:hAnsi="Arial" w:cs="Arial"/>
          <w:sz w:val="24"/>
          <w:szCs w:val="24"/>
        </w:rPr>
        <w:t xml:space="preserve">Respecto del </w:t>
      </w:r>
      <w:r w:rsidR="00D03D35">
        <w:rPr>
          <w:rFonts w:ascii="Arial" w:hAnsi="Arial" w:cs="Arial"/>
          <w:sz w:val="24"/>
          <w:szCs w:val="24"/>
        </w:rPr>
        <w:t>p</w:t>
      </w:r>
      <w:r w:rsidRPr="004F501B">
        <w:rPr>
          <w:rFonts w:ascii="Arial" w:hAnsi="Arial" w:cs="Arial"/>
          <w:sz w:val="24"/>
          <w:szCs w:val="24"/>
        </w:rPr>
        <w:t>lan de trabajo</w:t>
      </w:r>
      <w:r>
        <w:rPr>
          <w:rFonts w:ascii="Arial" w:hAnsi="Arial" w:cs="Arial"/>
          <w:sz w:val="24"/>
          <w:szCs w:val="24"/>
        </w:rPr>
        <w:t xml:space="preserve"> propuesto por el postulante:</w:t>
      </w:r>
      <w:r w:rsidRPr="004F501B">
        <w:rPr>
          <w:rFonts w:ascii="Arial" w:hAnsi="Arial" w:cs="Arial"/>
          <w:sz w:val="24"/>
          <w:szCs w:val="24"/>
        </w:rPr>
        <w:t xml:space="preserve"> </w:t>
      </w:r>
    </w:p>
    <w:p w:rsidR="009B6059" w:rsidRDefault="009B6059" w:rsidP="009B6059">
      <w:pPr>
        <w:pStyle w:val="Prrafodelista"/>
        <w:numPr>
          <w:ilvl w:val="0"/>
          <w:numId w:val="36"/>
        </w:numPr>
        <w:spacing w:before="240" w:after="240" w:line="360" w:lineRule="auto"/>
        <w:jc w:val="both"/>
        <w:rPr>
          <w:rFonts w:ascii="Arial" w:hAnsi="Arial" w:cs="Arial"/>
          <w:sz w:val="24"/>
          <w:szCs w:val="24"/>
        </w:rPr>
      </w:pPr>
      <w:r>
        <w:rPr>
          <w:rFonts w:ascii="Arial" w:hAnsi="Arial" w:cs="Arial"/>
          <w:sz w:val="24"/>
          <w:szCs w:val="24"/>
        </w:rPr>
        <w:t>Temática de la investigación;</w:t>
      </w:r>
    </w:p>
    <w:p w:rsidR="009B6059" w:rsidRPr="004F501B" w:rsidRDefault="009B6059" w:rsidP="009B6059">
      <w:pPr>
        <w:pStyle w:val="Prrafodelista"/>
        <w:numPr>
          <w:ilvl w:val="0"/>
          <w:numId w:val="36"/>
        </w:numPr>
        <w:spacing w:before="240" w:after="240" w:line="360" w:lineRule="auto"/>
        <w:jc w:val="both"/>
        <w:rPr>
          <w:rFonts w:ascii="Arial" w:hAnsi="Arial" w:cs="Arial"/>
          <w:sz w:val="24"/>
          <w:szCs w:val="24"/>
        </w:rPr>
      </w:pPr>
      <w:r w:rsidRPr="004F501B">
        <w:rPr>
          <w:rFonts w:ascii="Arial" w:hAnsi="Arial" w:cs="Arial"/>
          <w:sz w:val="24"/>
          <w:szCs w:val="24"/>
        </w:rPr>
        <w:t>Factibilidad</w:t>
      </w:r>
      <w:r>
        <w:rPr>
          <w:rFonts w:ascii="Arial" w:hAnsi="Arial" w:cs="Arial"/>
          <w:sz w:val="24"/>
          <w:szCs w:val="24"/>
        </w:rPr>
        <w:t>;</w:t>
      </w:r>
      <w:r w:rsidRPr="004F501B">
        <w:rPr>
          <w:rFonts w:ascii="Arial" w:hAnsi="Arial" w:cs="Arial"/>
          <w:sz w:val="24"/>
          <w:szCs w:val="24"/>
        </w:rPr>
        <w:t xml:space="preserve"> </w:t>
      </w:r>
    </w:p>
    <w:p w:rsidR="009B6059" w:rsidRPr="004F501B" w:rsidRDefault="009B6059" w:rsidP="009B6059">
      <w:pPr>
        <w:pStyle w:val="Prrafodelista"/>
        <w:numPr>
          <w:ilvl w:val="0"/>
          <w:numId w:val="36"/>
        </w:numPr>
        <w:spacing w:before="240" w:after="240" w:line="360" w:lineRule="auto"/>
        <w:jc w:val="both"/>
        <w:rPr>
          <w:rFonts w:ascii="Arial" w:hAnsi="Arial" w:cs="Arial"/>
          <w:sz w:val="24"/>
          <w:szCs w:val="24"/>
        </w:rPr>
      </w:pPr>
      <w:r w:rsidRPr="004F501B">
        <w:rPr>
          <w:rFonts w:ascii="Arial" w:hAnsi="Arial" w:cs="Arial"/>
          <w:sz w:val="24"/>
          <w:szCs w:val="24"/>
        </w:rPr>
        <w:t xml:space="preserve">Relevancia </w:t>
      </w:r>
      <w:r>
        <w:rPr>
          <w:rFonts w:ascii="Arial" w:hAnsi="Arial" w:cs="Arial"/>
          <w:sz w:val="24"/>
          <w:szCs w:val="24"/>
        </w:rPr>
        <w:t xml:space="preserve">de la temática de la investigación </w:t>
      </w:r>
      <w:r w:rsidRPr="004F501B">
        <w:rPr>
          <w:rFonts w:ascii="Arial" w:hAnsi="Arial" w:cs="Arial"/>
          <w:sz w:val="24"/>
          <w:szCs w:val="24"/>
        </w:rPr>
        <w:t>para la provincia de Buenos Aires</w:t>
      </w:r>
      <w:r>
        <w:rPr>
          <w:rFonts w:ascii="Arial" w:hAnsi="Arial" w:cs="Arial"/>
          <w:sz w:val="24"/>
          <w:szCs w:val="24"/>
        </w:rPr>
        <w:t>.</w:t>
      </w:r>
    </w:p>
    <w:p w:rsidR="00ED1743" w:rsidRPr="004F501B" w:rsidRDefault="004F501B" w:rsidP="004F501B">
      <w:pPr>
        <w:pStyle w:val="Prrafodelista"/>
        <w:numPr>
          <w:ilvl w:val="0"/>
          <w:numId w:val="26"/>
        </w:numPr>
        <w:spacing w:before="240" w:after="240" w:line="360" w:lineRule="auto"/>
        <w:jc w:val="both"/>
        <w:rPr>
          <w:rFonts w:ascii="Arial" w:hAnsi="Arial" w:cs="Arial"/>
          <w:sz w:val="24"/>
          <w:szCs w:val="24"/>
        </w:rPr>
      </w:pPr>
      <w:r>
        <w:rPr>
          <w:rFonts w:ascii="Arial" w:hAnsi="Arial" w:cs="Arial"/>
          <w:sz w:val="24"/>
          <w:szCs w:val="24"/>
        </w:rPr>
        <w:t xml:space="preserve">Respecto del </w:t>
      </w:r>
      <w:r w:rsidR="00ED1743" w:rsidRPr="004F501B">
        <w:rPr>
          <w:rFonts w:ascii="Arial" w:hAnsi="Arial" w:cs="Arial"/>
          <w:sz w:val="24"/>
          <w:szCs w:val="24"/>
        </w:rPr>
        <w:t xml:space="preserve">Director y </w:t>
      </w:r>
      <w:r w:rsidR="00707D1D">
        <w:rPr>
          <w:rFonts w:ascii="Arial" w:hAnsi="Arial" w:cs="Arial"/>
          <w:sz w:val="24"/>
          <w:szCs w:val="24"/>
        </w:rPr>
        <w:t>C</w:t>
      </w:r>
      <w:r w:rsidR="00ED1743" w:rsidRPr="004F501B">
        <w:rPr>
          <w:rFonts w:ascii="Arial" w:hAnsi="Arial" w:cs="Arial"/>
          <w:sz w:val="24"/>
          <w:szCs w:val="24"/>
        </w:rPr>
        <w:t>o</w:t>
      </w:r>
      <w:r w:rsidR="00707D1D">
        <w:rPr>
          <w:rFonts w:ascii="Arial" w:hAnsi="Arial" w:cs="Arial"/>
          <w:sz w:val="24"/>
          <w:szCs w:val="24"/>
        </w:rPr>
        <w:t>-</w:t>
      </w:r>
      <w:r w:rsidR="00ED1743" w:rsidRPr="004F501B">
        <w:rPr>
          <w:rFonts w:ascii="Arial" w:hAnsi="Arial" w:cs="Arial"/>
          <w:sz w:val="24"/>
          <w:szCs w:val="24"/>
        </w:rPr>
        <w:t>director</w:t>
      </w:r>
      <w:r w:rsidR="00FF2D7B">
        <w:rPr>
          <w:rFonts w:ascii="Arial" w:hAnsi="Arial" w:cs="Arial"/>
          <w:sz w:val="24"/>
          <w:szCs w:val="24"/>
        </w:rPr>
        <w:t xml:space="preserve"> de Tareas:</w:t>
      </w:r>
    </w:p>
    <w:p w:rsidR="00ED1743" w:rsidRPr="004F501B" w:rsidRDefault="00ED1743" w:rsidP="00CC74FF">
      <w:pPr>
        <w:pStyle w:val="Prrafodelista"/>
        <w:numPr>
          <w:ilvl w:val="0"/>
          <w:numId w:val="34"/>
        </w:numPr>
        <w:spacing w:before="240" w:after="240" w:line="360" w:lineRule="auto"/>
        <w:jc w:val="both"/>
        <w:rPr>
          <w:rFonts w:ascii="Arial" w:hAnsi="Arial" w:cs="Arial"/>
          <w:sz w:val="24"/>
          <w:szCs w:val="24"/>
        </w:rPr>
      </w:pPr>
      <w:r w:rsidRPr="004F501B">
        <w:rPr>
          <w:rFonts w:ascii="Arial" w:hAnsi="Arial" w:cs="Arial"/>
          <w:sz w:val="24"/>
          <w:szCs w:val="24"/>
        </w:rPr>
        <w:lastRenderedPageBreak/>
        <w:t>Antecedentes</w:t>
      </w:r>
      <w:r w:rsidR="00FF2D7B">
        <w:rPr>
          <w:rFonts w:ascii="Arial" w:hAnsi="Arial" w:cs="Arial"/>
          <w:sz w:val="24"/>
          <w:szCs w:val="24"/>
        </w:rPr>
        <w:t>;</w:t>
      </w:r>
      <w:r w:rsidRPr="004F501B">
        <w:rPr>
          <w:rFonts w:ascii="Arial" w:hAnsi="Arial" w:cs="Arial"/>
          <w:sz w:val="24"/>
          <w:szCs w:val="24"/>
        </w:rPr>
        <w:t xml:space="preserve"> </w:t>
      </w:r>
    </w:p>
    <w:p w:rsidR="00ED1743" w:rsidRPr="004F501B" w:rsidRDefault="00ED1743" w:rsidP="00CC74FF">
      <w:pPr>
        <w:pStyle w:val="Prrafodelista"/>
        <w:numPr>
          <w:ilvl w:val="0"/>
          <w:numId w:val="34"/>
        </w:numPr>
        <w:spacing w:before="240" w:after="240" w:line="360" w:lineRule="auto"/>
        <w:jc w:val="both"/>
        <w:rPr>
          <w:rFonts w:ascii="Arial" w:hAnsi="Arial" w:cs="Arial"/>
          <w:sz w:val="24"/>
          <w:szCs w:val="24"/>
        </w:rPr>
      </w:pPr>
      <w:r w:rsidRPr="004F501B">
        <w:rPr>
          <w:rFonts w:ascii="Arial" w:hAnsi="Arial" w:cs="Arial"/>
          <w:sz w:val="24"/>
          <w:szCs w:val="24"/>
        </w:rPr>
        <w:t xml:space="preserve">Relación </w:t>
      </w:r>
      <w:r w:rsidR="004F501B">
        <w:rPr>
          <w:rFonts w:ascii="Arial" w:hAnsi="Arial" w:cs="Arial"/>
          <w:sz w:val="24"/>
          <w:szCs w:val="24"/>
        </w:rPr>
        <w:t xml:space="preserve">de los antecedentes </w:t>
      </w:r>
      <w:r w:rsidRPr="004F501B">
        <w:rPr>
          <w:rFonts w:ascii="Arial" w:hAnsi="Arial" w:cs="Arial"/>
          <w:sz w:val="24"/>
          <w:szCs w:val="24"/>
        </w:rPr>
        <w:t xml:space="preserve">con la temática del plan </w:t>
      </w:r>
      <w:r w:rsidR="00FF2D7B">
        <w:rPr>
          <w:rFonts w:ascii="Arial" w:hAnsi="Arial" w:cs="Arial"/>
          <w:sz w:val="24"/>
          <w:szCs w:val="24"/>
        </w:rPr>
        <w:t xml:space="preserve">de trabajo </w:t>
      </w:r>
      <w:r w:rsidRPr="004F501B">
        <w:rPr>
          <w:rFonts w:ascii="Arial" w:hAnsi="Arial" w:cs="Arial"/>
          <w:sz w:val="24"/>
          <w:szCs w:val="24"/>
        </w:rPr>
        <w:t>propuesto</w:t>
      </w:r>
      <w:r w:rsidR="00FF2D7B">
        <w:rPr>
          <w:rFonts w:ascii="Arial" w:hAnsi="Arial" w:cs="Arial"/>
          <w:sz w:val="24"/>
          <w:szCs w:val="24"/>
        </w:rPr>
        <w:t xml:space="preserve"> por el postulante.</w:t>
      </w:r>
    </w:p>
    <w:p w:rsidR="00ED1743" w:rsidRPr="004F501B" w:rsidRDefault="004F501B" w:rsidP="004F501B">
      <w:pPr>
        <w:pStyle w:val="Prrafodelista"/>
        <w:numPr>
          <w:ilvl w:val="0"/>
          <w:numId w:val="26"/>
        </w:numPr>
        <w:spacing w:before="240" w:after="240" w:line="360" w:lineRule="auto"/>
        <w:jc w:val="both"/>
        <w:rPr>
          <w:rFonts w:ascii="Arial" w:hAnsi="Arial" w:cs="Arial"/>
          <w:sz w:val="24"/>
          <w:szCs w:val="24"/>
        </w:rPr>
      </w:pPr>
      <w:r>
        <w:rPr>
          <w:rFonts w:ascii="Arial" w:hAnsi="Arial" w:cs="Arial"/>
          <w:sz w:val="24"/>
          <w:szCs w:val="24"/>
        </w:rPr>
        <w:t>Respecto del</w:t>
      </w:r>
      <w:r w:rsidR="00ED1743" w:rsidRPr="004F501B">
        <w:rPr>
          <w:rFonts w:ascii="Arial" w:hAnsi="Arial" w:cs="Arial"/>
          <w:sz w:val="24"/>
          <w:szCs w:val="24"/>
        </w:rPr>
        <w:t xml:space="preserve"> </w:t>
      </w:r>
      <w:r w:rsidR="00FF2D7B">
        <w:rPr>
          <w:rFonts w:ascii="Arial" w:hAnsi="Arial" w:cs="Arial"/>
          <w:sz w:val="24"/>
          <w:szCs w:val="24"/>
        </w:rPr>
        <w:t>l</w:t>
      </w:r>
      <w:r w:rsidR="00ED1743" w:rsidRPr="004F501B">
        <w:rPr>
          <w:rFonts w:ascii="Arial" w:hAnsi="Arial" w:cs="Arial"/>
          <w:sz w:val="24"/>
          <w:szCs w:val="24"/>
        </w:rPr>
        <w:t>ugar de trabajo</w:t>
      </w:r>
      <w:r w:rsidR="00A15C54">
        <w:rPr>
          <w:rFonts w:ascii="Arial" w:hAnsi="Arial" w:cs="Arial"/>
          <w:sz w:val="24"/>
          <w:szCs w:val="24"/>
        </w:rPr>
        <w:t xml:space="preserve"> propuesto:</w:t>
      </w:r>
      <w:r w:rsidR="00ED1743" w:rsidRPr="004F501B">
        <w:rPr>
          <w:rFonts w:ascii="Arial" w:hAnsi="Arial" w:cs="Arial"/>
          <w:sz w:val="24"/>
          <w:szCs w:val="24"/>
        </w:rPr>
        <w:t xml:space="preserve"> </w:t>
      </w:r>
    </w:p>
    <w:p w:rsidR="00ED1743" w:rsidRPr="004F501B" w:rsidRDefault="00ED1743" w:rsidP="00CC74FF">
      <w:pPr>
        <w:pStyle w:val="Prrafodelista"/>
        <w:numPr>
          <w:ilvl w:val="0"/>
          <w:numId w:val="35"/>
        </w:numPr>
        <w:spacing w:before="240" w:after="240" w:line="360" w:lineRule="auto"/>
        <w:jc w:val="both"/>
        <w:rPr>
          <w:rFonts w:ascii="Arial" w:hAnsi="Arial" w:cs="Arial"/>
          <w:sz w:val="24"/>
          <w:szCs w:val="24"/>
        </w:rPr>
      </w:pPr>
      <w:r w:rsidRPr="004F501B">
        <w:rPr>
          <w:rFonts w:ascii="Arial" w:hAnsi="Arial" w:cs="Arial"/>
          <w:sz w:val="24"/>
          <w:szCs w:val="24"/>
        </w:rPr>
        <w:t xml:space="preserve">Disponibilidad de medios </w:t>
      </w:r>
      <w:r w:rsidR="00CC74FF">
        <w:rPr>
          <w:rFonts w:ascii="Arial" w:hAnsi="Arial" w:cs="Arial"/>
          <w:sz w:val="24"/>
          <w:szCs w:val="24"/>
        </w:rPr>
        <w:t xml:space="preserve">y recursos </w:t>
      </w:r>
      <w:r w:rsidRPr="004F501B">
        <w:rPr>
          <w:rFonts w:ascii="Arial" w:hAnsi="Arial" w:cs="Arial"/>
          <w:sz w:val="24"/>
          <w:szCs w:val="24"/>
        </w:rPr>
        <w:t xml:space="preserve">necesarios para el desarrollo del </w:t>
      </w:r>
      <w:r w:rsidR="00CC74FF">
        <w:rPr>
          <w:rFonts w:ascii="Arial" w:hAnsi="Arial" w:cs="Arial"/>
          <w:sz w:val="24"/>
          <w:szCs w:val="24"/>
        </w:rPr>
        <w:t xml:space="preserve">plan de trabajo </w:t>
      </w:r>
      <w:r w:rsidRPr="004F501B">
        <w:rPr>
          <w:rFonts w:ascii="Arial" w:hAnsi="Arial" w:cs="Arial"/>
          <w:sz w:val="24"/>
          <w:szCs w:val="24"/>
        </w:rPr>
        <w:t>propuesto</w:t>
      </w:r>
      <w:r w:rsidR="00A15C54">
        <w:rPr>
          <w:rFonts w:ascii="Arial" w:hAnsi="Arial" w:cs="Arial"/>
          <w:sz w:val="24"/>
          <w:szCs w:val="24"/>
        </w:rPr>
        <w:t xml:space="preserve"> por el postulante;</w:t>
      </w:r>
    </w:p>
    <w:p w:rsidR="00ED1743" w:rsidRPr="004F501B" w:rsidRDefault="00ED1743" w:rsidP="00CC74FF">
      <w:pPr>
        <w:pStyle w:val="Prrafodelista"/>
        <w:numPr>
          <w:ilvl w:val="0"/>
          <w:numId w:val="35"/>
        </w:numPr>
        <w:spacing w:before="240" w:after="240" w:line="360" w:lineRule="auto"/>
        <w:jc w:val="both"/>
        <w:rPr>
          <w:rFonts w:ascii="Arial" w:hAnsi="Arial" w:cs="Arial"/>
          <w:sz w:val="24"/>
          <w:szCs w:val="24"/>
        </w:rPr>
      </w:pPr>
      <w:r w:rsidRPr="004F501B">
        <w:rPr>
          <w:rFonts w:ascii="Arial" w:hAnsi="Arial" w:cs="Arial"/>
          <w:sz w:val="24"/>
          <w:szCs w:val="24"/>
        </w:rPr>
        <w:t xml:space="preserve">Antecedentes </w:t>
      </w:r>
      <w:r w:rsidR="00A15C54">
        <w:rPr>
          <w:rFonts w:ascii="Arial" w:hAnsi="Arial" w:cs="Arial"/>
          <w:sz w:val="24"/>
          <w:szCs w:val="24"/>
        </w:rPr>
        <w:t>d</w:t>
      </w:r>
      <w:r w:rsidRPr="004F501B">
        <w:rPr>
          <w:rFonts w:ascii="Arial" w:hAnsi="Arial" w:cs="Arial"/>
          <w:sz w:val="24"/>
          <w:szCs w:val="24"/>
        </w:rPr>
        <w:t>el lugar de trabajo en la formación de investigadores</w:t>
      </w:r>
      <w:r w:rsidR="00A15C54">
        <w:rPr>
          <w:rFonts w:ascii="Arial" w:hAnsi="Arial" w:cs="Arial"/>
          <w:sz w:val="24"/>
          <w:szCs w:val="24"/>
        </w:rPr>
        <w:t>;</w:t>
      </w:r>
      <w:r w:rsidRPr="004F501B">
        <w:rPr>
          <w:rFonts w:ascii="Arial" w:hAnsi="Arial" w:cs="Arial"/>
          <w:sz w:val="24"/>
          <w:szCs w:val="24"/>
        </w:rPr>
        <w:t xml:space="preserve"> </w:t>
      </w:r>
    </w:p>
    <w:p w:rsidR="00ED1743" w:rsidRPr="004F501B" w:rsidRDefault="00ED1743" w:rsidP="00CC74FF">
      <w:pPr>
        <w:pStyle w:val="Prrafodelista"/>
        <w:numPr>
          <w:ilvl w:val="0"/>
          <w:numId w:val="35"/>
        </w:numPr>
        <w:spacing w:before="240" w:after="240" w:line="360" w:lineRule="auto"/>
        <w:jc w:val="both"/>
        <w:rPr>
          <w:rFonts w:ascii="Arial" w:hAnsi="Arial" w:cs="Arial"/>
          <w:sz w:val="24"/>
          <w:szCs w:val="24"/>
        </w:rPr>
      </w:pPr>
      <w:r w:rsidRPr="004F501B">
        <w:rPr>
          <w:rFonts w:ascii="Arial" w:hAnsi="Arial" w:cs="Arial"/>
          <w:sz w:val="24"/>
          <w:szCs w:val="24"/>
        </w:rPr>
        <w:t>Tipo de vinculación del lugar de trabajo con la</w:t>
      </w:r>
      <w:r w:rsidR="00FF2D7B">
        <w:rPr>
          <w:rFonts w:ascii="Arial" w:hAnsi="Arial" w:cs="Arial"/>
          <w:sz w:val="24"/>
          <w:szCs w:val="24"/>
        </w:rPr>
        <w:t xml:space="preserve"> </w:t>
      </w:r>
      <w:r w:rsidR="009B6059" w:rsidRPr="00FC2FED">
        <w:rPr>
          <w:rFonts w:ascii="Arial" w:hAnsi="Arial" w:cs="Arial"/>
          <w:color w:val="000000"/>
          <w:sz w:val="24"/>
          <w:szCs w:val="24"/>
        </w:rPr>
        <w:t>Comisión</w:t>
      </w:r>
      <w:r w:rsidR="009B6059">
        <w:rPr>
          <w:rFonts w:ascii="Arial" w:hAnsi="Arial" w:cs="Arial"/>
          <w:color w:val="000000"/>
          <w:sz w:val="24"/>
          <w:szCs w:val="24"/>
        </w:rPr>
        <w:t xml:space="preserve"> de Investigaciones Científicas</w:t>
      </w:r>
      <w:r w:rsidR="00A15C54">
        <w:rPr>
          <w:rFonts w:ascii="Arial" w:hAnsi="Arial" w:cs="Arial"/>
          <w:color w:val="000000"/>
          <w:sz w:val="24"/>
          <w:szCs w:val="24"/>
        </w:rPr>
        <w:t>.</w:t>
      </w:r>
    </w:p>
    <w:p w:rsidR="00ED1743" w:rsidRPr="004F501B" w:rsidRDefault="00102B79" w:rsidP="004F501B">
      <w:pPr>
        <w:spacing w:before="240" w:after="240" w:line="360" w:lineRule="auto"/>
        <w:jc w:val="both"/>
        <w:rPr>
          <w:rFonts w:ascii="Arial" w:hAnsi="Arial" w:cs="Arial"/>
          <w:b/>
          <w:color w:val="000000"/>
          <w:sz w:val="24"/>
          <w:szCs w:val="24"/>
        </w:rPr>
      </w:pPr>
      <w:r w:rsidRPr="004F501B">
        <w:rPr>
          <w:rFonts w:ascii="Arial" w:hAnsi="Arial" w:cs="Arial"/>
          <w:b/>
          <w:color w:val="000000"/>
          <w:sz w:val="24"/>
          <w:szCs w:val="24"/>
        </w:rPr>
        <w:t xml:space="preserve">ARTÍCULO </w:t>
      </w:r>
      <w:r w:rsidR="008A47B1">
        <w:rPr>
          <w:rFonts w:ascii="Arial" w:hAnsi="Arial" w:cs="Arial"/>
          <w:b/>
          <w:color w:val="000000"/>
          <w:sz w:val="24"/>
          <w:szCs w:val="24"/>
        </w:rPr>
        <w:t>10</w:t>
      </w:r>
      <w:r w:rsidR="009B6059">
        <w:rPr>
          <w:rFonts w:ascii="Arial" w:hAnsi="Arial" w:cs="Arial"/>
          <w:b/>
          <w:color w:val="000000"/>
          <w:sz w:val="24"/>
          <w:szCs w:val="24"/>
        </w:rPr>
        <w:t>.</w:t>
      </w:r>
      <w:r w:rsidR="00EC005B">
        <w:rPr>
          <w:rFonts w:ascii="Arial" w:hAnsi="Arial" w:cs="Arial"/>
          <w:b/>
          <w:color w:val="000000"/>
          <w:sz w:val="24"/>
          <w:szCs w:val="24"/>
        </w:rPr>
        <w:t xml:space="preserve"> </w:t>
      </w:r>
      <w:r w:rsidR="004F501B" w:rsidRPr="004F501B">
        <w:rPr>
          <w:rFonts w:ascii="Arial" w:hAnsi="Arial" w:cs="Arial"/>
          <w:b/>
          <w:color w:val="000000"/>
          <w:sz w:val="24"/>
          <w:szCs w:val="24"/>
        </w:rPr>
        <w:t>Orden de m</w:t>
      </w:r>
      <w:r w:rsidR="004F501B">
        <w:rPr>
          <w:rFonts w:ascii="Arial" w:hAnsi="Arial" w:cs="Arial"/>
          <w:b/>
          <w:color w:val="000000"/>
          <w:sz w:val="24"/>
          <w:szCs w:val="24"/>
        </w:rPr>
        <w:t>é</w:t>
      </w:r>
      <w:r w:rsidR="004F501B" w:rsidRPr="004F501B">
        <w:rPr>
          <w:rFonts w:ascii="Arial" w:hAnsi="Arial" w:cs="Arial"/>
          <w:b/>
          <w:color w:val="000000"/>
          <w:sz w:val="24"/>
          <w:szCs w:val="24"/>
        </w:rPr>
        <w:t>rito. Elaboración. Procedimiento.-</w:t>
      </w:r>
    </w:p>
    <w:p w:rsidR="00ED1743" w:rsidRDefault="00ED1743" w:rsidP="008843E0">
      <w:pPr>
        <w:spacing w:before="240" w:after="240" w:line="360" w:lineRule="auto"/>
        <w:jc w:val="both"/>
        <w:rPr>
          <w:rFonts w:ascii="Arial" w:hAnsi="Arial" w:cs="Arial"/>
          <w:color w:val="000000"/>
          <w:sz w:val="24"/>
          <w:szCs w:val="24"/>
        </w:rPr>
      </w:pPr>
      <w:r w:rsidRPr="008843E0">
        <w:rPr>
          <w:rFonts w:ascii="Arial" w:hAnsi="Arial" w:cs="Arial"/>
          <w:color w:val="000000"/>
          <w:sz w:val="24"/>
          <w:szCs w:val="24"/>
        </w:rPr>
        <w:t xml:space="preserve">Cumplimentadas las presentaciones por los postulantes en los términos del presente, </w:t>
      </w:r>
      <w:r w:rsidR="008A47B1">
        <w:rPr>
          <w:rFonts w:ascii="Arial" w:hAnsi="Arial" w:cs="Arial"/>
          <w:color w:val="000000"/>
          <w:sz w:val="24"/>
          <w:szCs w:val="24"/>
        </w:rPr>
        <w:t xml:space="preserve">aquellas </w:t>
      </w:r>
      <w:r w:rsidRPr="008843E0">
        <w:rPr>
          <w:rFonts w:ascii="Arial" w:hAnsi="Arial" w:cs="Arial"/>
          <w:color w:val="000000"/>
          <w:sz w:val="24"/>
          <w:szCs w:val="24"/>
        </w:rPr>
        <w:t>son analizadas y evaluadas por las Comisiones Honorarias</w:t>
      </w:r>
      <w:r w:rsidR="008A47B1">
        <w:rPr>
          <w:rFonts w:ascii="Arial" w:hAnsi="Arial" w:cs="Arial"/>
          <w:color w:val="000000"/>
          <w:sz w:val="24"/>
          <w:szCs w:val="24"/>
        </w:rPr>
        <w:t xml:space="preserve"> de la</w:t>
      </w:r>
      <w:r w:rsidR="009B6059" w:rsidRPr="009B6059">
        <w:rPr>
          <w:rFonts w:ascii="Arial" w:hAnsi="Arial" w:cs="Arial"/>
          <w:color w:val="000000"/>
          <w:sz w:val="24"/>
          <w:szCs w:val="24"/>
        </w:rPr>
        <w:t xml:space="preserve"> </w:t>
      </w:r>
      <w:r w:rsidR="009B6059" w:rsidRPr="00FC2FED">
        <w:rPr>
          <w:rFonts w:ascii="Arial" w:hAnsi="Arial" w:cs="Arial"/>
          <w:color w:val="000000"/>
          <w:sz w:val="24"/>
          <w:szCs w:val="24"/>
        </w:rPr>
        <w:t>Comisión</w:t>
      </w:r>
      <w:r w:rsidR="009B6059">
        <w:rPr>
          <w:rFonts w:ascii="Arial" w:hAnsi="Arial" w:cs="Arial"/>
          <w:color w:val="000000"/>
          <w:sz w:val="24"/>
          <w:szCs w:val="24"/>
        </w:rPr>
        <w:t xml:space="preserve"> de Investigaciones Científicas</w:t>
      </w:r>
      <w:r w:rsidRPr="008843E0">
        <w:rPr>
          <w:rFonts w:ascii="Arial" w:hAnsi="Arial" w:cs="Arial"/>
          <w:color w:val="000000"/>
          <w:sz w:val="24"/>
          <w:szCs w:val="24"/>
        </w:rPr>
        <w:t>, las cuales elevan al Directorio un orden de mérito elaborado de acuerdo a los temas de su incumbencia temática</w:t>
      </w:r>
      <w:r w:rsidR="00A15C54">
        <w:rPr>
          <w:rFonts w:ascii="Arial" w:hAnsi="Arial" w:cs="Arial"/>
          <w:color w:val="000000"/>
          <w:sz w:val="24"/>
          <w:szCs w:val="24"/>
        </w:rPr>
        <w:t>,</w:t>
      </w:r>
      <w:r w:rsidRPr="008843E0">
        <w:rPr>
          <w:rFonts w:ascii="Arial" w:hAnsi="Arial" w:cs="Arial"/>
          <w:color w:val="000000"/>
          <w:sz w:val="24"/>
          <w:szCs w:val="24"/>
        </w:rPr>
        <w:t xml:space="preserve"> </w:t>
      </w:r>
      <w:r w:rsidRPr="00A15C54">
        <w:rPr>
          <w:rFonts w:ascii="Arial" w:hAnsi="Arial" w:cs="Arial"/>
          <w:color w:val="000000"/>
          <w:sz w:val="24"/>
          <w:szCs w:val="24"/>
        </w:rPr>
        <w:t xml:space="preserve">con base en los criterios establecidos por </w:t>
      </w:r>
      <w:r w:rsidR="00627FC7" w:rsidRPr="00A15C54">
        <w:rPr>
          <w:rFonts w:ascii="Arial" w:hAnsi="Arial" w:cs="Arial"/>
          <w:color w:val="000000"/>
          <w:sz w:val="24"/>
          <w:szCs w:val="24"/>
        </w:rPr>
        <w:t xml:space="preserve">los </w:t>
      </w:r>
      <w:r w:rsidRPr="00A15C54">
        <w:rPr>
          <w:rFonts w:ascii="Arial" w:hAnsi="Arial" w:cs="Arial"/>
          <w:color w:val="000000"/>
          <w:sz w:val="24"/>
          <w:szCs w:val="24"/>
        </w:rPr>
        <w:t>artículo</w:t>
      </w:r>
      <w:r w:rsidR="00627FC7" w:rsidRPr="00A15C54">
        <w:rPr>
          <w:rFonts w:ascii="Arial" w:hAnsi="Arial" w:cs="Arial"/>
          <w:color w:val="000000"/>
          <w:sz w:val="24"/>
          <w:szCs w:val="24"/>
        </w:rPr>
        <w:t>s</w:t>
      </w:r>
      <w:r w:rsidRPr="00A15C54">
        <w:rPr>
          <w:rFonts w:ascii="Arial" w:hAnsi="Arial" w:cs="Arial"/>
          <w:color w:val="000000"/>
          <w:sz w:val="24"/>
          <w:szCs w:val="24"/>
        </w:rPr>
        <w:t xml:space="preserve"> </w:t>
      </w:r>
      <w:r w:rsidR="00627FC7" w:rsidRPr="00A15C54">
        <w:rPr>
          <w:rFonts w:ascii="Arial" w:hAnsi="Arial" w:cs="Arial"/>
          <w:color w:val="000000"/>
          <w:sz w:val="24"/>
          <w:szCs w:val="24"/>
        </w:rPr>
        <w:t xml:space="preserve">3 y 9 </w:t>
      </w:r>
      <w:r w:rsidRPr="00A15C54">
        <w:rPr>
          <w:rFonts w:ascii="Arial" w:hAnsi="Arial" w:cs="Arial"/>
          <w:color w:val="000000"/>
          <w:sz w:val="24"/>
          <w:szCs w:val="24"/>
        </w:rPr>
        <w:t>del presente Reglamento.</w:t>
      </w:r>
      <w:r w:rsidR="00FD3FF0">
        <w:rPr>
          <w:rFonts w:ascii="Arial" w:hAnsi="Arial" w:cs="Arial"/>
          <w:color w:val="000000"/>
          <w:sz w:val="24"/>
          <w:szCs w:val="24"/>
        </w:rPr>
        <w:t xml:space="preserve"> </w:t>
      </w:r>
    </w:p>
    <w:p w:rsidR="00A92DE0" w:rsidRDefault="00A92DE0" w:rsidP="00151209">
      <w:pPr>
        <w:spacing w:after="0" w:line="360" w:lineRule="auto"/>
        <w:jc w:val="both"/>
        <w:rPr>
          <w:rFonts w:ascii="Arial" w:hAnsi="Arial" w:cs="Arial"/>
          <w:b/>
          <w:color w:val="000000"/>
          <w:sz w:val="24"/>
          <w:szCs w:val="24"/>
        </w:rPr>
      </w:pPr>
      <w:r w:rsidRPr="004F501B">
        <w:rPr>
          <w:rFonts w:ascii="Arial" w:hAnsi="Arial" w:cs="Arial"/>
          <w:b/>
          <w:color w:val="000000"/>
          <w:sz w:val="24"/>
          <w:szCs w:val="24"/>
        </w:rPr>
        <w:t xml:space="preserve">ARTÍCULO </w:t>
      </w:r>
      <w:r w:rsidR="00352560">
        <w:rPr>
          <w:rFonts w:ascii="Arial" w:hAnsi="Arial" w:cs="Arial"/>
          <w:b/>
          <w:color w:val="000000"/>
          <w:sz w:val="24"/>
          <w:szCs w:val="24"/>
        </w:rPr>
        <w:t>11.</w:t>
      </w:r>
      <w:r w:rsidR="00FD3FF0">
        <w:rPr>
          <w:rFonts w:ascii="Arial" w:hAnsi="Arial" w:cs="Arial"/>
          <w:b/>
          <w:color w:val="000000"/>
          <w:sz w:val="24"/>
          <w:szCs w:val="24"/>
        </w:rPr>
        <w:t xml:space="preserve"> </w:t>
      </w:r>
      <w:r>
        <w:rPr>
          <w:rFonts w:ascii="Arial" w:hAnsi="Arial" w:cs="Arial"/>
          <w:b/>
          <w:color w:val="000000"/>
          <w:sz w:val="24"/>
          <w:szCs w:val="24"/>
        </w:rPr>
        <w:t xml:space="preserve">Límite de edad. Excepciones.- </w:t>
      </w:r>
    </w:p>
    <w:p w:rsidR="00151209" w:rsidRPr="00CF6663" w:rsidRDefault="00151209" w:rsidP="00A92DE0">
      <w:pPr>
        <w:spacing w:before="240" w:after="240" w:line="360" w:lineRule="auto"/>
        <w:jc w:val="both"/>
        <w:rPr>
          <w:rFonts w:ascii="Arial" w:hAnsi="Arial" w:cs="Arial"/>
          <w:color w:val="000000"/>
          <w:sz w:val="24"/>
          <w:szCs w:val="24"/>
        </w:rPr>
      </w:pPr>
      <w:r w:rsidRPr="00CF6663">
        <w:rPr>
          <w:rFonts w:ascii="Arial" w:hAnsi="Arial" w:cs="Arial"/>
          <w:color w:val="000000"/>
          <w:sz w:val="24"/>
          <w:szCs w:val="24"/>
        </w:rPr>
        <w:t>El Directorio</w:t>
      </w:r>
      <w:r w:rsidR="00FC2FED">
        <w:rPr>
          <w:rFonts w:ascii="Arial" w:hAnsi="Arial" w:cs="Arial"/>
          <w:color w:val="000000"/>
          <w:sz w:val="24"/>
          <w:szCs w:val="24"/>
        </w:rPr>
        <w:t xml:space="preserve"> de la </w:t>
      </w:r>
      <w:r w:rsidR="009B6059" w:rsidRPr="00FC2FED">
        <w:rPr>
          <w:rFonts w:ascii="Arial" w:hAnsi="Arial" w:cs="Arial"/>
          <w:color w:val="000000"/>
          <w:sz w:val="24"/>
          <w:szCs w:val="24"/>
        </w:rPr>
        <w:t>Comisión</w:t>
      </w:r>
      <w:r w:rsidR="009B6059">
        <w:rPr>
          <w:rFonts w:ascii="Arial" w:hAnsi="Arial" w:cs="Arial"/>
          <w:color w:val="000000"/>
          <w:sz w:val="24"/>
          <w:szCs w:val="24"/>
        </w:rPr>
        <w:t xml:space="preserve"> de Investigaciones Científicas</w:t>
      </w:r>
      <w:r w:rsidRPr="00CF6663">
        <w:rPr>
          <w:rFonts w:ascii="Arial" w:hAnsi="Arial" w:cs="Arial"/>
          <w:color w:val="000000"/>
          <w:sz w:val="24"/>
          <w:szCs w:val="24"/>
        </w:rPr>
        <w:t xml:space="preserve">, con el voto de las </w:t>
      </w:r>
      <w:r w:rsidR="009B6059">
        <w:rPr>
          <w:rFonts w:ascii="Arial" w:hAnsi="Arial" w:cs="Arial"/>
          <w:color w:val="000000"/>
          <w:sz w:val="24"/>
          <w:szCs w:val="24"/>
        </w:rPr>
        <w:t>3 / 4</w:t>
      </w:r>
      <w:r w:rsidR="00A92DE0">
        <w:rPr>
          <w:rFonts w:ascii="Arial" w:hAnsi="Arial" w:cs="Arial"/>
          <w:color w:val="000000"/>
          <w:sz w:val="24"/>
          <w:szCs w:val="24"/>
        </w:rPr>
        <w:t xml:space="preserve"> (</w:t>
      </w:r>
      <w:r w:rsidRPr="00CF6663">
        <w:rPr>
          <w:rFonts w:ascii="Arial" w:hAnsi="Arial" w:cs="Arial"/>
          <w:color w:val="000000"/>
          <w:sz w:val="24"/>
          <w:szCs w:val="24"/>
        </w:rPr>
        <w:t>tres cuartas</w:t>
      </w:r>
      <w:r w:rsidR="00A92DE0">
        <w:rPr>
          <w:rFonts w:ascii="Arial" w:hAnsi="Arial" w:cs="Arial"/>
          <w:color w:val="000000"/>
          <w:sz w:val="24"/>
          <w:szCs w:val="24"/>
        </w:rPr>
        <w:t>)</w:t>
      </w:r>
      <w:r w:rsidRPr="00CF6663">
        <w:rPr>
          <w:rFonts w:ascii="Arial" w:hAnsi="Arial" w:cs="Arial"/>
          <w:color w:val="000000"/>
          <w:sz w:val="24"/>
          <w:szCs w:val="24"/>
        </w:rPr>
        <w:t xml:space="preserve"> partes de sus miembros, puede exceptuar </w:t>
      </w:r>
      <w:r w:rsidR="00A92DE0">
        <w:rPr>
          <w:rFonts w:ascii="Arial" w:hAnsi="Arial" w:cs="Arial"/>
          <w:color w:val="000000"/>
          <w:sz w:val="24"/>
          <w:szCs w:val="24"/>
        </w:rPr>
        <w:t xml:space="preserve">al postulante seleccionado </w:t>
      </w:r>
      <w:r w:rsidRPr="00CF6663">
        <w:rPr>
          <w:rFonts w:ascii="Arial" w:hAnsi="Arial" w:cs="Arial"/>
          <w:color w:val="000000"/>
          <w:sz w:val="24"/>
          <w:szCs w:val="24"/>
        </w:rPr>
        <w:t xml:space="preserve">del límite de edad </w:t>
      </w:r>
      <w:r w:rsidR="00D03D35">
        <w:rPr>
          <w:rFonts w:ascii="Arial" w:hAnsi="Arial" w:cs="Arial"/>
          <w:color w:val="000000"/>
          <w:sz w:val="24"/>
          <w:szCs w:val="24"/>
        </w:rPr>
        <w:t>establecido en el artículo 1</w:t>
      </w:r>
      <w:r w:rsidR="00A92DE0">
        <w:rPr>
          <w:rFonts w:ascii="Arial" w:hAnsi="Arial" w:cs="Arial"/>
          <w:color w:val="000000"/>
          <w:sz w:val="24"/>
          <w:szCs w:val="24"/>
        </w:rPr>
        <w:t xml:space="preserve"> del presente</w:t>
      </w:r>
      <w:r w:rsidRPr="00CF6663">
        <w:rPr>
          <w:rFonts w:ascii="Arial" w:hAnsi="Arial" w:cs="Arial"/>
          <w:color w:val="000000"/>
          <w:sz w:val="24"/>
          <w:szCs w:val="24"/>
        </w:rPr>
        <w:t xml:space="preserve">, teniendo en cuenta el interés de la </w:t>
      </w:r>
      <w:r w:rsidR="009B6059" w:rsidRPr="00FC2FED">
        <w:rPr>
          <w:rFonts w:ascii="Arial" w:hAnsi="Arial" w:cs="Arial"/>
          <w:color w:val="000000"/>
          <w:sz w:val="24"/>
          <w:szCs w:val="24"/>
        </w:rPr>
        <w:t>Comisión</w:t>
      </w:r>
      <w:r w:rsidR="009B6059">
        <w:rPr>
          <w:rFonts w:ascii="Arial" w:hAnsi="Arial" w:cs="Arial"/>
          <w:color w:val="000000"/>
          <w:sz w:val="24"/>
          <w:szCs w:val="24"/>
        </w:rPr>
        <w:t xml:space="preserve"> de Investigaciones Científicas </w:t>
      </w:r>
      <w:r w:rsidRPr="00CF6663">
        <w:rPr>
          <w:rFonts w:ascii="Arial" w:hAnsi="Arial" w:cs="Arial"/>
          <w:color w:val="000000"/>
          <w:sz w:val="24"/>
          <w:szCs w:val="24"/>
        </w:rPr>
        <w:t>en el tema de investigación propuesto y su ulterior aplicación en los programas de inves</w:t>
      </w:r>
      <w:r w:rsidR="00A15C54">
        <w:rPr>
          <w:rFonts w:ascii="Arial" w:hAnsi="Arial" w:cs="Arial"/>
          <w:color w:val="000000"/>
          <w:sz w:val="24"/>
          <w:szCs w:val="24"/>
        </w:rPr>
        <w:t>tigación de interés provincial y</w:t>
      </w:r>
      <w:r w:rsidRPr="00CF6663">
        <w:rPr>
          <w:rFonts w:ascii="Arial" w:hAnsi="Arial" w:cs="Arial"/>
          <w:color w:val="000000"/>
          <w:sz w:val="24"/>
          <w:szCs w:val="24"/>
        </w:rPr>
        <w:t xml:space="preserve"> en el desarrollo </w:t>
      </w:r>
      <w:r w:rsidR="00A15C54">
        <w:rPr>
          <w:rFonts w:ascii="Arial" w:hAnsi="Arial" w:cs="Arial"/>
          <w:color w:val="000000"/>
          <w:sz w:val="24"/>
          <w:szCs w:val="24"/>
        </w:rPr>
        <w:t xml:space="preserve">sostenible </w:t>
      </w:r>
      <w:r w:rsidRPr="00CF6663">
        <w:rPr>
          <w:rFonts w:ascii="Arial" w:hAnsi="Arial" w:cs="Arial"/>
          <w:color w:val="000000"/>
          <w:sz w:val="24"/>
          <w:szCs w:val="24"/>
        </w:rPr>
        <w:t>de la Provincia.</w:t>
      </w:r>
    </w:p>
    <w:p w:rsidR="00DD3317" w:rsidRPr="00DD3317" w:rsidRDefault="00DD3317" w:rsidP="00DD3317">
      <w:pPr>
        <w:pStyle w:val="Textoindependiente"/>
        <w:spacing w:before="240" w:beforeAutospacing="0" w:after="240" w:afterAutospacing="0" w:line="360" w:lineRule="auto"/>
        <w:jc w:val="center"/>
        <w:rPr>
          <w:rFonts w:ascii="Arial" w:hAnsi="Arial" w:cs="Arial"/>
          <w:b/>
          <w:color w:val="000000"/>
        </w:rPr>
      </w:pPr>
      <w:r w:rsidRPr="00DD3317">
        <w:rPr>
          <w:rFonts w:ascii="Arial" w:hAnsi="Arial" w:cs="Arial"/>
          <w:b/>
          <w:color w:val="000000"/>
        </w:rPr>
        <w:t>CAPITULO IV – D</w:t>
      </w:r>
      <w:r w:rsidR="00352560">
        <w:rPr>
          <w:rFonts w:ascii="Arial" w:hAnsi="Arial" w:cs="Arial"/>
          <w:b/>
          <w:color w:val="000000"/>
        </w:rPr>
        <w:t>E LOS DERECHOS Y OBLIGACIONES</w:t>
      </w:r>
    </w:p>
    <w:p w:rsidR="009B6059" w:rsidRPr="00923222" w:rsidRDefault="009B6059" w:rsidP="009B6059">
      <w:pPr>
        <w:spacing w:before="240" w:after="240" w:line="360" w:lineRule="auto"/>
        <w:jc w:val="both"/>
        <w:rPr>
          <w:rFonts w:ascii="Arial" w:hAnsi="Arial" w:cs="Arial"/>
          <w:b/>
          <w:color w:val="000000"/>
          <w:sz w:val="24"/>
          <w:szCs w:val="24"/>
        </w:rPr>
      </w:pPr>
      <w:r w:rsidRPr="00923222">
        <w:rPr>
          <w:rFonts w:ascii="Arial" w:hAnsi="Arial" w:cs="Arial"/>
          <w:b/>
          <w:color w:val="000000"/>
          <w:sz w:val="24"/>
          <w:szCs w:val="24"/>
        </w:rPr>
        <w:lastRenderedPageBreak/>
        <w:t xml:space="preserve">ARTÍCULO </w:t>
      </w:r>
      <w:r>
        <w:rPr>
          <w:rFonts w:ascii="Arial" w:hAnsi="Arial" w:cs="Arial"/>
          <w:b/>
          <w:color w:val="000000"/>
          <w:sz w:val="24"/>
          <w:szCs w:val="24"/>
        </w:rPr>
        <w:t xml:space="preserve">12. </w:t>
      </w:r>
      <w:r w:rsidRPr="00923222">
        <w:rPr>
          <w:rFonts w:ascii="Arial" w:hAnsi="Arial" w:cs="Arial"/>
          <w:b/>
          <w:color w:val="000000"/>
          <w:sz w:val="24"/>
          <w:szCs w:val="24"/>
        </w:rPr>
        <w:t>Becarios. Derechos.-</w:t>
      </w:r>
    </w:p>
    <w:p w:rsidR="009B6059" w:rsidRPr="00923222" w:rsidRDefault="009B6059" w:rsidP="009B6059">
      <w:pPr>
        <w:spacing w:before="240" w:after="240" w:line="360" w:lineRule="auto"/>
        <w:jc w:val="both"/>
        <w:rPr>
          <w:rFonts w:ascii="Arial" w:hAnsi="Arial" w:cs="Arial"/>
          <w:color w:val="000000"/>
          <w:sz w:val="24"/>
          <w:szCs w:val="24"/>
        </w:rPr>
      </w:pPr>
      <w:r w:rsidRPr="00923222">
        <w:rPr>
          <w:rFonts w:ascii="Arial" w:hAnsi="Arial" w:cs="Arial"/>
          <w:color w:val="000000"/>
          <w:sz w:val="24"/>
          <w:szCs w:val="24"/>
        </w:rPr>
        <w:t>Son derechos de los Becarios de Formación Doctoral:</w:t>
      </w:r>
    </w:p>
    <w:p w:rsidR="009B6059" w:rsidRDefault="009B6059" w:rsidP="009B6059">
      <w:pPr>
        <w:pStyle w:val="Prrafodelista"/>
        <w:numPr>
          <w:ilvl w:val="0"/>
          <w:numId w:val="31"/>
        </w:numPr>
        <w:spacing w:before="240" w:after="240" w:line="360" w:lineRule="auto"/>
        <w:jc w:val="both"/>
        <w:rPr>
          <w:rFonts w:ascii="Arial" w:hAnsi="Arial" w:cs="Arial"/>
          <w:sz w:val="24"/>
          <w:szCs w:val="24"/>
        </w:rPr>
      </w:pPr>
      <w:r w:rsidRPr="00A15C54">
        <w:rPr>
          <w:rFonts w:ascii="Arial" w:hAnsi="Arial" w:cs="Arial"/>
          <w:sz w:val="24"/>
          <w:szCs w:val="24"/>
        </w:rPr>
        <w:t xml:space="preserve">Dedicarse en tiempo exclusivo a las tareas de investigación que tienen relación con el plan de trabajo presentado a la </w:t>
      </w:r>
      <w:r>
        <w:rPr>
          <w:rFonts w:ascii="Arial" w:hAnsi="Arial" w:cs="Arial"/>
          <w:sz w:val="24"/>
          <w:szCs w:val="24"/>
        </w:rPr>
        <w:t>Comisión de Investigaciones Científicas</w:t>
      </w:r>
      <w:r w:rsidRPr="00A15C54">
        <w:rPr>
          <w:rFonts w:ascii="Arial" w:hAnsi="Arial" w:cs="Arial"/>
          <w:sz w:val="24"/>
          <w:szCs w:val="24"/>
        </w:rPr>
        <w:t xml:space="preserve"> en los términos del presente</w:t>
      </w:r>
      <w:r>
        <w:rPr>
          <w:rFonts w:ascii="Arial" w:hAnsi="Arial" w:cs="Arial"/>
          <w:sz w:val="24"/>
          <w:szCs w:val="24"/>
        </w:rPr>
        <w:t>;</w:t>
      </w:r>
    </w:p>
    <w:p w:rsidR="009B6059" w:rsidRDefault="009B6059" w:rsidP="009B6059">
      <w:pPr>
        <w:pStyle w:val="Prrafodelista"/>
        <w:numPr>
          <w:ilvl w:val="0"/>
          <w:numId w:val="31"/>
        </w:numPr>
        <w:spacing w:before="240" w:after="240" w:line="360" w:lineRule="auto"/>
        <w:jc w:val="both"/>
        <w:rPr>
          <w:rFonts w:ascii="Arial" w:hAnsi="Arial" w:cs="Arial"/>
          <w:sz w:val="24"/>
          <w:szCs w:val="24"/>
        </w:rPr>
      </w:pPr>
      <w:r w:rsidRPr="00923222">
        <w:rPr>
          <w:rFonts w:ascii="Arial" w:hAnsi="Arial" w:cs="Arial"/>
          <w:sz w:val="24"/>
          <w:szCs w:val="24"/>
        </w:rPr>
        <w:t>Concurrir a cursos especiales previa autorización del Director de Tareas</w:t>
      </w:r>
      <w:r>
        <w:rPr>
          <w:rFonts w:ascii="Arial" w:hAnsi="Arial" w:cs="Arial"/>
          <w:sz w:val="24"/>
          <w:szCs w:val="24"/>
        </w:rPr>
        <w:t xml:space="preserve"> y del Directorio de la </w:t>
      </w:r>
      <w:r w:rsidR="00352560">
        <w:rPr>
          <w:rFonts w:ascii="Arial" w:hAnsi="Arial" w:cs="Arial"/>
          <w:color w:val="000000"/>
          <w:sz w:val="24"/>
          <w:szCs w:val="24"/>
        </w:rPr>
        <w:t>Comisión de Investigaciones Científicas</w:t>
      </w:r>
      <w:r w:rsidRPr="00923222">
        <w:rPr>
          <w:rFonts w:ascii="Arial" w:hAnsi="Arial" w:cs="Arial"/>
          <w:sz w:val="24"/>
          <w:szCs w:val="24"/>
        </w:rPr>
        <w:t xml:space="preserve">. Podrá percibir, según las disposiciones provinciales vigentes, compensación por gastos de movilidad, viáticos y traslados cuando los viajes se encuentren indicados en el </w:t>
      </w:r>
      <w:r w:rsidR="00B719AA">
        <w:rPr>
          <w:rFonts w:ascii="Arial" w:hAnsi="Arial" w:cs="Arial"/>
          <w:sz w:val="24"/>
          <w:szCs w:val="24"/>
        </w:rPr>
        <w:t>p</w:t>
      </w:r>
      <w:r w:rsidRPr="00923222">
        <w:rPr>
          <w:rFonts w:ascii="Arial" w:hAnsi="Arial" w:cs="Arial"/>
          <w:sz w:val="24"/>
          <w:szCs w:val="24"/>
        </w:rPr>
        <w:t xml:space="preserve">lan de </w:t>
      </w:r>
      <w:r w:rsidR="00B719AA">
        <w:rPr>
          <w:rFonts w:ascii="Arial" w:hAnsi="Arial" w:cs="Arial"/>
          <w:sz w:val="24"/>
          <w:szCs w:val="24"/>
        </w:rPr>
        <w:t>t</w:t>
      </w:r>
      <w:r>
        <w:rPr>
          <w:rFonts w:ascii="Arial" w:hAnsi="Arial" w:cs="Arial"/>
          <w:sz w:val="24"/>
          <w:szCs w:val="24"/>
        </w:rPr>
        <w:t>rabajo</w:t>
      </w:r>
      <w:r w:rsidRPr="00923222">
        <w:rPr>
          <w:rFonts w:ascii="Arial" w:hAnsi="Arial" w:cs="Arial"/>
          <w:sz w:val="24"/>
          <w:szCs w:val="24"/>
        </w:rPr>
        <w:t xml:space="preserve"> oportunamente aprobado por el Directorio</w:t>
      </w:r>
      <w:r>
        <w:rPr>
          <w:rFonts w:ascii="Arial" w:hAnsi="Arial" w:cs="Arial"/>
          <w:sz w:val="24"/>
          <w:szCs w:val="24"/>
        </w:rPr>
        <w:t xml:space="preserve"> de la </w:t>
      </w:r>
      <w:r w:rsidR="00352560">
        <w:rPr>
          <w:rFonts w:ascii="Arial" w:hAnsi="Arial" w:cs="Arial"/>
          <w:color w:val="000000"/>
          <w:sz w:val="24"/>
          <w:szCs w:val="24"/>
        </w:rPr>
        <w:t>Comisión de Investigaciones Científicas</w:t>
      </w:r>
      <w:r w:rsidRPr="00923222">
        <w:rPr>
          <w:rFonts w:ascii="Arial" w:hAnsi="Arial" w:cs="Arial"/>
          <w:sz w:val="24"/>
          <w:szCs w:val="24"/>
        </w:rPr>
        <w:t xml:space="preserve">, </w:t>
      </w:r>
      <w:r>
        <w:rPr>
          <w:rFonts w:ascii="Arial" w:hAnsi="Arial" w:cs="Arial"/>
          <w:sz w:val="24"/>
          <w:szCs w:val="24"/>
        </w:rPr>
        <w:t xml:space="preserve">los que serán evaluados con base en la </w:t>
      </w:r>
      <w:r w:rsidRPr="00923222">
        <w:rPr>
          <w:rFonts w:ascii="Arial" w:hAnsi="Arial" w:cs="Arial"/>
          <w:sz w:val="24"/>
          <w:szCs w:val="24"/>
        </w:rPr>
        <w:t xml:space="preserve">opinión </w:t>
      </w:r>
      <w:r>
        <w:rPr>
          <w:rFonts w:ascii="Arial" w:hAnsi="Arial" w:cs="Arial"/>
          <w:sz w:val="24"/>
          <w:szCs w:val="24"/>
        </w:rPr>
        <w:t xml:space="preserve">emitida por </w:t>
      </w:r>
      <w:r w:rsidRPr="00401AEF">
        <w:rPr>
          <w:rFonts w:ascii="Arial" w:hAnsi="Arial" w:cs="Arial"/>
          <w:sz w:val="24"/>
          <w:szCs w:val="24"/>
        </w:rPr>
        <w:t>la Comisión Asesora correspondiente.</w:t>
      </w:r>
    </w:p>
    <w:p w:rsidR="00042500" w:rsidRPr="00401AEF" w:rsidRDefault="00042500" w:rsidP="009B6059">
      <w:pPr>
        <w:pStyle w:val="Prrafodelista"/>
        <w:numPr>
          <w:ilvl w:val="0"/>
          <w:numId w:val="31"/>
        </w:numPr>
        <w:spacing w:before="240" w:after="240" w:line="360" w:lineRule="auto"/>
        <w:jc w:val="both"/>
        <w:rPr>
          <w:rFonts w:ascii="Arial" w:hAnsi="Arial" w:cs="Arial"/>
          <w:sz w:val="24"/>
          <w:szCs w:val="24"/>
        </w:rPr>
      </w:pPr>
      <w:r>
        <w:rPr>
          <w:rFonts w:ascii="Arial" w:hAnsi="Arial" w:cs="Arial"/>
          <w:sz w:val="24"/>
          <w:szCs w:val="24"/>
        </w:rPr>
        <w:t>Contar con cobertura médico asistencial, en caso que no la disponga, en carácter de afiliado al Instituto de Obra Médico Asistencial, contratada y con cargo a la Comisión de Investigaciones Científicas de la Provincia de Buenos Aires, sin que ello importe relación de dependencia con el Organismo.</w:t>
      </w:r>
    </w:p>
    <w:p w:rsidR="00401AEF" w:rsidRPr="00401AEF" w:rsidRDefault="009B6059" w:rsidP="00401AEF">
      <w:pPr>
        <w:pStyle w:val="Prrafodelista"/>
        <w:numPr>
          <w:ilvl w:val="0"/>
          <w:numId w:val="31"/>
        </w:numPr>
        <w:spacing w:before="240" w:after="240" w:line="360" w:lineRule="auto"/>
        <w:jc w:val="both"/>
        <w:rPr>
          <w:rFonts w:ascii="Arial" w:hAnsi="Arial" w:cs="Arial"/>
          <w:color w:val="000000"/>
          <w:sz w:val="24"/>
          <w:szCs w:val="24"/>
        </w:rPr>
      </w:pPr>
      <w:r w:rsidRPr="00401AEF">
        <w:rPr>
          <w:rFonts w:ascii="Arial" w:hAnsi="Arial" w:cs="Arial"/>
          <w:sz w:val="24"/>
          <w:szCs w:val="24"/>
        </w:rPr>
        <w:t>Gozar de licencia</w:t>
      </w:r>
      <w:r w:rsidR="00401AEF">
        <w:rPr>
          <w:rFonts w:ascii="Arial" w:hAnsi="Arial" w:cs="Arial"/>
          <w:sz w:val="24"/>
          <w:szCs w:val="24"/>
        </w:rPr>
        <w:t>s previstas en el presente Reglamento.</w:t>
      </w:r>
    </w:p>
    <w:p w:rsidR="009B6059" w:rsidRPr="00352560" w:rsidRDefault="009B6059" w:rsidP="00352560">
      <w:pPr>
        <w:spacing w:before="240" w:after="240" w:line="360" w:lineRule="auto"/>
        <w:jc w:val="both"/>
        <w:rPr>
          <w:rFonts w:ascii="Arial" w:hAnsi="Arial" w:cs="Arial"/>
          <w:b/>
          <w:color w:val="000000"/>
          <w:sz w:val="24"/>
          <w:szCs w:val="24"/>
        </w:rPr>
      </w:pPr>
      <w:r w:rsidRPr="00352560">
        <w:rPr>
          <w:rFonts w:ascii="Arial" w:hAnsi="Arial" w:cs="Arial"/>
          <w:b/>
          <w:color w:val="000000"/>
          <w:sz w:val="24"/>
          <w:szCs w:val="24"/>
        </w:rPr>
        <w:t>ARTÍCULO 13. Becarios de formación doctoral. Dedicación exclusiva.-</w:t>
      </w:r>
    </w:p>
    <w:p w:rsidR="009B6059" w:rsidRPr="00707D1D" w:rsidRDefault="009B6059" w:rsidP="009B6059">
      <w:pPr>
        <w:spacing w:before="240" w:after="240" w:line="360" w:lineRule="auto"/>
        <w:jc w:val="both"/>
        <w:rPr>
          <w:rFonts w:ascii="Arial" w:hAnsi="Arial" w:cs="Arial"/>
          <w:color w:val="000000"/>
          <w:sz w:val="24"/>
          <w:szCs w:val="24"/>
        </w:rPr>
      </w:pPr>
      <w:r w:rsidRPr="00707D1D">
        <w:rPr>
          <w:rFonts w:ascii="Arial" w:hAnsi="Arial" w:cs="Arial"/>
          <w:color w:val="000000"/>
          <w:sz w:val="24"/>
          <w:szCs w:val="24"/>
        </w:rPr>
        <w:t xml:space="preserve">La percepción del estipendio por Beca de Formación Doctoral es para la dedicación exclusiva del becario al plan de trabajo y </w:t>
      </w:r>
      <w:r w:rsidRPr="00EC005B">
        <w:rPr>
          <w:rFonts w:ascii="Arial" w:hAnsi="Arial" w:cs="Arial"/>
          <w:color w:val="000000"/>
          <w:sz w:val="24"/>
          <w:szCs w:val="24"/>
        </w:rPr>
        <w:t>es incompatible con la percepción por parte del becario de todo otro beneficio o estipendio equivalente o de carácter similar, cualquiera sea el origen de aquel.</w:t>
      </w:r>
    </w:p>
    <w:p w:rsidR="009B6059" w:rsidRPr="00707D1D" w:rsidRDefault="009B6059" w:rsidP="009B6059">
      <w:pPr>
        <w:spacing w:before="240" w:after="240" w:line="360" w:lineRule="auto"/>
        <w:jc w:val="both"/>
        <w:rPr>
          <w:rFonts w:ascii="Arial" w:hAnsi="Arial" w:cs="Arial"/>
          <w:color w:val="000000"/>
          <w:sz w:val="24"/>
          <w:szCs w:val="24"/>
        </w:rPr>
      </w:pPr>
      <w:r w:rsidRPr="00707D1D">
        <w:rPr>
          <w:rFonts w:ascii="Arial" w:hAnsi="Arial" w:cs="Arial"/>
          <w:color w:val="000000"/>
          <w:sz w:val="24"/>
          <w:szCs w:val="24"/>
        </w:rPr>
        <w:t>El ejercicio de cualquier otro cargo remunerado o percepción de otro beneficio es incompatible con la beca y su constatación derivará en la inmediata cancelación</w:t>
      </w:r>
      <w:r w:rsidR="00B97578">
        <w:rPr>
          <w:rFonts w:ascii="Arial" w:hAnsi="Arial" w:cs="Arial"/>
          <w:color w:val="000000"/>
          <w:sz w:val="24"/>
          <w:szCs w:val="24"/>
        </w:rPr>
        <w:t>.</w:t>
      </w:r>
    </w:p>
    <w:p w:rsidR="009B6059" w:rsidRPr="00707D1D" w:rsidRDefault="009B6059" w:rsidP="009B6059">
      <w:pPr>
        <w:spacing w:before="240" w:after="240" w:line="360" w:lineRule="auto"/>
        <w:jc w:val="both"/>
        <w:rPr>
          <w:rFonts w:ascii="Arial" w:hAnsi="Arial" w:cs="Arial"/>
          <w:color w:val="000000"/>
          <w:sz w:val="24"/>
          <w:szCs w:val="24"/>
        </w:rPr>
      </w:pPr>
      <w:r w:rsidRPr="00707D1D">
        <w:rPr>
          <w:rFonts w:ascii="Arial" w:hAnsi="Arial" w:cs="Arial"/>
          <w:color w:val="000000"/>
          <w:sz w:val="24"/>
          <w:szCs w:val="24"/>
        </w:rPr>
        <w:lastRenderedPageBreak/>
        <w:t>Cuando el becario realice tareas docentes universitarias con previa autorización del Director, el becario lo hará con mínima dedicación (docente dedicación simple), previa puesta</w:t>
      </w:r>
      <w:r>
        <w:rPr>
          <w:rFonts w:ascii="Arial" w:hAnsi="Arial" w:cs="Arial"/>
          <w:color w:val="000000"/>
          <w:sz w:val="24"/>
          <w:szCs w:val="24"/>
        </w:rPr>
        <w:t xml:space="preserve"> </w:t>
      </w:r>
      <w:r w:rsidRPr="00707D1D">
        <w:rPr>
          <w:rFonts w:ascii="Arial" w:hAnsi="Arial" w:cs="Arial"/>
          <w:color w:val="000000"/>
          <w:sz w:val="24"/>
          <w:szCs w:val="24"/>
        </w:rPr>
        <w:t>en conocimiento</w:t>
      </w:r>
      <w:r w:rsidR="00B97578">
        <w:rPr>
          <w:rFonts w:ascii="Arial" w:hAnsi="Arial" w:cs="Arial"/>
          <w:color w:val="000000"/>
          <w:sz w:val="24"/>
          <w:szCs w:val="24"/>
        </w:rPr>
        <w:t xml:space="preserve"> a la </w:t>
      </w:r>
      <w:r w:rsidRPr="00707D1D">
        <w:rPr>
          <w:rFonts w:ascii="Arial" w:hAnsi="Arial" w:cs="Arial"/>
          <w:color w:val="000000"/>
          <w:sz w:val="24"/>
          <w:szCs w:val="24"/>
        </w:rPr>
        <w:t xml:space="preserve"> </w:t>
      </w:r>
      <w:r w:rsidR="00B97578">
        <w:rPr>
          <w:rFonts w:ascii="Arial" w:hAnsi="Arial" w:cs="Arial"/>
          <w:color w:val="000000"/>
          <w:sz w:val="24"/>
          <w:szCs w:val="24"/>
        </w:rPr>
        <w:t>Comisión de Investigaciones Científicas</w:t>
      </w:r>
      <w:r>
        <w:rPr>
          <w:rFonts w:ascii="Arial" w:hAnsi="Arial" w:cs="Arial"/>
          <w:color w:val="000000"/>
          <w:sz w:val="24"/>
          <w:szCs w:val="24"/>
        </w:rPr>
        <w:t>.</w:t>
      </w:r>
      <w:r w:rsidRPr="00767AAC">
        <w:rPr>
          <w:rFonts w:ascii="Arial" w:hAnsi="Arial" w:cs="Arial"/>
          <w:b/>
          <w:color w:val="000000"/>
          <w:sz w:val="24"/>
          <w:szCs w:val="24"/>
        </w:rPr>
        <w:t xml:space="preserve"> </w:t>
      </w:r>
    </w:p>
    <w:p w:rsidR="009B6059" w:rsidRPr="00707D1D" w:rsidRDefault="009B6059" w:rsidP="009B6059">
      <w:pPr>
        <w:spacing w:before="240" w:after="240" w:line="360" w:lineRule="auto"/>
        <w:jc w:val="both"/>
        <w:rPr>
          <w:rFonts w:ascii="Arial" w:hAnsi="Arial" w:cs="Arial"/>
          <w:b/>
          <w:color w:val="000000"/>
          <w:sz w:val="24"/>
          <w:szCs w:val="24"/>
        </w:rPr>
      </w:pPr>
      <w:r w:rsidRPr="00707D1D">
        <w:rPr>
          <w:rFonts w:ascii="Arial" w:hAnsi="Arial" w:cs="Arial"/>
          <w:b/>
          <w:color w:val="000000"/>
          <w:sz w:val="24"/>
          <w:szCs w:val="24"/>
        </w:rPr>
        <w:t xml:space="preserve">ARTÍCULO </w:t>
      </w:r>
      <w:r>
        <w:rPr>
          <w:rFonts w:ascii="Arial" w:hAnsi="Arial" w:cs="Arial"/>
          <w:b/>
          <w:color w:val="000000"/>
          <w:sz w:val="24"/>
          <w:szCs w:val="24"/>
        </w:rPr>
        <w:t>14. B</w:t>
      </w:r>
      <w:r w:rsidRPr="00707D1D">
        <w:rPr>
          <w:rFonts w:ascii="Arial" w:hAnsi="Arial" w:cs="Arial"/>
          <w:b/>
          <w:color w:val="000000"/>
          <w:sz w:val="24"/>
          <w:szCs w:val="24"/>
        </w:rPr>
        <w:t>ecarios de formación doctoral. Obligaciones</w:t>
      </w:r>
      <w:r>
        <w:rPr>
          <w:rFonts w:ascii="Arial" w:hAnsi="Arial" w:cs="Arial"/>
          <w:b/>
          <w:color w:val="000000"/>
          <w:sz w:val="24"/>
          <w:szCs w:val="24"/>
        </w:rPr>
        <w:t>.-</w:t>
      </w:r>
    </w:p>
    <w:p w:rsidR="009B6059" w:rsidRPr="00707D1D" w:rsidRDefault="009B6059" w:rsidP="009B6059">
      <w:pPr>
        <w:spacing w:before="240" w:after="240" w:line="360" w:lineRule="auto"/>
        <w:jc w:val="both"/>
        <w:rPr>
          <w:rFonts w:ascii="Arial" w:hAnsi="Arial" w:cs="Arial"/>
          <w:color w:val="000000"/>
          <w:sz w:val="24"/>
          <w:szCs w:val="24"/>
        </w:rPr>
      </w:pPr>
      <w:r w:rsidRPr="00707D1D">
        <w:rPr>
          <w:rFonts w:ascii="Arial" w:hAnsi="Arial" w:cs="Arial"/>
          <w:color w:val="000000"/>
          <w:sz w:val="24"/>
          <w:szCs w:val="24"/>
        </w:rPr>
        <w:t>Son obligaciones de los becarios:</w:t>
      </w:r>
    </w:p>
    <w:p w:rsidR="009B6059" w:rsidRDefault="009B6059" w:rsidP="009B6059">
      <w:pPr>
        <w:pStyle w:val="Prrafodelista"/>
        <w:numPr>
          <w:ilvl w:val="0"/>
          <w:numId w:val="40"/>
        </w:numPr>
        <w:spacing w:before="240" w:after="240" w:line="360" w:lineRule="auto"/>
        <w:jc w:val="both"/>
        <w:rPr>
          <w:rFonts w:ascii="Arial" w:hAnsi="Arial" w:cs="Arial"/>
          <w:sz w:val="24"/>
          <w:szCs w:val="24"/>
        </w:rPr>
      </w:pPr>
      <w:r w:rsidRPr="00B94FC2">
        <w:rPr>
          <w:rFonts w:ascii="Arial" w:hAnsi="Arial" w:cs="Arial"/>
          <w:sz w:val="24"/>
          <w:szCs w:val="24"/>
        </w:rPr>
        <w:t>Dedicarse con exclusividad a la labor para la cual le ha sido otorgada la beca</w:t>
      </w:r>
      <w:r>
        <w:rPr>
          <w:rFonts w:ascii="Arial" w:hAnsi="Arial" w:cs="Arial"/>
          <w:sz w:val="24"/>
          <w:szCs w:val="24"/>
        </w:rPr>
        <w:t>.</w:t>
      </w:r>
    </w:p>
    <w:p w:rsidR="009B6059" w:rsidRPr="00B94FC2" w:rsidRDefault="009B6059" w:rsidP="009B6059">
      <w:pPr>
        <w:pStyle w:val="Prrafodelista"/>
        <w:numPr>
          <w:ilvl w:val="0"/>
          <w:numId w:val="40"/>
        </w:numPr>
        <w:spacing w:before="240" w:after="240" w:line="360" w:lineRule="auto"/>
        <w:jc w:val="both"/>
        <w:rPr>
          <w:rFonts w:ascii="Arial" w:hAnsi="Arial" w:cs="Arial"/>
          <w:sz w:val="24"/>
          <w:szCs w:val="24"/>
        </w:rPr>
      </w:pPr>
      <w:r w:rsidRPr="00B94FC2">
        <w:rPr>
          <w:rFonts w:ascii="Arial" w:hAnsi="Arial" w:cs="Arial"/>
          <w:sz w:val="24"/>
          <w:szCs w:val="24"/>
        </w:rPr>
        <w:t>Presentar:</w:t>
      </w:r>
    </w:p>
    <w:p w:rsidR="009B6059" w:rsidRPr="00CC74FF" w:rsidRDefault="009B6059" w:rsidP="009B6059">
      <w:pPr>
        <w:pStyle w:val="Prrafodelista"/>
        <w:numPr>
          <w:ilvl w:val="0"/>
          <w:numId w:val="42"/>
        </w:numPr>
        <w:spacing w:before="240" w:after="240" w:line="360" w:lineRule="auto"/>
        <w:jc w:val="both"/>
        <w:rPr>
          <w:rFonts w:ascii="Arial" w:hAnsi="Arial" w:cs="Arial"/>
          <w:sz w:val="24"/>
          <w:szCs w:val="24"/>
        </w:rPr>
      </w:pPr>
      <w:r w:rsidRPr="00CC74FF">
        <w:rPr>
          <w:rFonts w:ascii="Arial" w:hAnsi="Arial" w:cs="Arial"/>
          <w:sz w:val="24"/>
          <w:szCs w:val="24"/>
        </w:rPr>
        <w:t xml:space="preserve">dentro de los 6 (seis) </w:t>
      </w:r>
      <w:r w:rsidRPr="00080BAE">
        <w:rPr>
          <w:rFonts w:ascii="Arial" w:hAnsi="Arial" w:cs="Arial"/>
          <w:sz w:val="24"/>
          <w:szCs w:val="24"/>
        </w:rPr>
        <w:t>meses</w:t>
      </w:r>
      <w:r>
        <w:rPr>
          <w:rFonts w:ascii="Arial" w:hAnsi="Arial" w:cs="Arial"/>
          <w:sz w:val="24"/>
          <w:szCs w:val="24"/>
        </w:rPr>
        <w:t xml:space="preserve"> </w:t>
      </w:r>
      <w:r w:rsidRPr="00CC74FF">
        <w:rPr>
          <w:rFonts w:ascii="Arial" w:hAnsi="Arial" w:cs="Arial"/>
          <w:sz w:val="24"/>
          <w:szCs w:val="24"/>
        </w:rPr>
        <w:t xml:space="preserve">el comprobante de inscripción al doctorado y </w:t>
      </w:r>
    </w:p>
    <w:p w:rsidR="009B6059" w:rsidRPr="00CC74FF" w:rsidRDefault="009B6059" w:rsidP="009B6059">
      <w:pPr>
        <w:pStyle w:val="Prrafodelista"/>
        <w:numPr>
          <w:ilvl w:val="0"/>
          <w:numId w:val="42"/>
        </w:numPr>
        <w:spacing w:before="240" w:after="240" w:line="360" w:lineRule="auto"/>
        <w:jc w:val="both"/>
        <w:rPr>
          <w:rFonts w:ascii="Arial" w:hAnsi="Arial" w:cs="Arial"/>
          <w:sz w:val="24"/>
          <w:szCs w:val="24"/>
        </w:rPr>
      </w:pPr>
      <w:r w:rsidRPr="00CC74FF">
        <w:rPr>
          <w:rFonts w:ascii="Arial" w:hAnsi="Arial" w:cs="Arial"/>
          <w:sz w:val="24"/>
          <w:szCs w:val="24"/>
        </w:rPr>
        <w:t>dentro de los 12 (doce) meses</w:t>
      </w:r>
      <w:r w:rsidRPr="008632E2">
        <w:rPr>
          <w:rFonts w:ascii="Arial" w:hAnsi="Arial" w:cs="Arial"/>
          <w:b/>
          <w:i/>
          <w:sz w:val="24"/>
          <w:szCs w:val="24"/>
        </w:rPr>
        <w:t xml:space="preserve"> </w:t>
      </w:r>
      <w:r w:rsidRPr="00CC74FF">
        <w:rPr>
          <w:rFonts w:ascii="Arial" w:hAnsi="Arial" w:cs="Arial"/>
          <w:sz w:val="24"/>
          <w:szCs w:val="24"/>
        </w:rPr>
        <w:t>la aceptación del plan de tesis doctoral expedido por la unidad académica donde desarrolla</w:t>
      </w:r>
      <w:r>
        <w:rPr>
          <w:rFonts w:ascii="Arial" w:hAnsi="Arial" w:cs="Arial"/>
          <w:sz w:val="24"/>
          <w:szCs w:val="24"/>
        </w:rPr>
        <w:t xml:space="preserve"> su tesis doctoral.</w:t>
      </w:r>
    </w:p>
    <w:p w:rsidR="009B6059" w:rsidRPr="00B94FC2" w:rsidRDefault="009B6059" w:rsidP="00B97578">
      <w:pPr>
        <w:spacing w:before="240" w:after="240" w:line="360" w:lineRule="auto"/>
        <w:ind w:firstLine="360"/>
        <w:jc w:val="both"/>
        <w:rPr>
          <w:rFonts w:ascii="Arial" w:hAnsi="Arial" w:cs="Arial"/>
          <w:color w:val="000000"/>
          <w:sz w:val="24"/>
          <w:szCs w:val="24"/>
        </w:rPr>
      </w:pPr>
      <w:r>
        <w:rPr>
          <w:rFonts w:ascii="Arial" w:hAnsi="Arial" w:cs="Arial"/>
          <w:color w:val="000000"/>
          <w:sz w:val="24"/>
          <w:szCs w:val="24"/>
        </w:rPr>
        <w:t>A</w:t>
      </w:r>
      <w:r w:rsidRPr="00B94FC2">
        <w:rPr>
          <w:rFonts w:ascii="Arial" w:hAnsi="Arial" w:cs="Arial"/>
          <w:color w:val="000000"/>
          <w:sz w:val="24"/>
          <w:szCs w:val="24"/>
        </w:rPr>
        <w:t>mbos plazos contados a partir de la fecha de adjudicación de l</w:t>
      </w:r>
      <w:r w:rsidR="00B97578">
        <w:rPr>
          <w:rFonts w:ascii="Arial" w:hAnsi="Arial" w:cs="Arial"/>
          <w:color w:val="000000"/>
          <w:sz w:val="24"/>
          <w:szCs w:val="24"/>
        </w:rPr>
        <w:t xml:space="preserve">a  </w:t>
      </w:r>
      <w:r w:rsidRPr="00B94FC2">
        <w:rPr>
          <w:rFonts w:ascii="Arial" w:hAnsi="Arial" w:cs="Arial"/>
          <w:color w:val="000000"/>
          <w:sz w:val="24"/>
          <w:szCs w:val="24"/>
        </w:rPr>
        <w:t xml:space="preserve">Beca de Formación Doctoral. </w:t>
      </w:r>
    </w:p>
    <w:p w:rsidR="00B97578" w:rsidRPr="00B97578" w:rsidRDefault="00B97578" w:rsidP="00B97578">
      <w:pPr>
        <w:pStyle w:val="Prrafodelista"/>
        <w:numPr>
          <w:ilvl w:val="0"/>
          <w:numId w:val="40"/>
        </w:numPr>
        <w:spacing w:before="240" w:after="240" w:line="360" w:lineRule="auto"/>
        <w:jc w:val="both"/>
        <w:rPr>
          <w:rFonts w:ascii="Arial" w:hAnsi="Arial" w:cs="Arial"/>
          <w:color w:val="000000"/>
          <w:sz w:val="24"/>
          <w:szCs w:val="24"/>
        </w:rPr>
      </w:pPr>
      <w:r w:rsidRPr="00B97578">
        <w:rPr>
          <w:rFonts w:ascii="Arial" w:hAnsi="Arial" w:cs="Arial"/>
          <w:sz w:val="24"/>
          <w:szCs w:val="24"/>
        </w:rPr>
        <w:t>Presentar informes de avance con periodicidad cuatrimestral.</w:t>
      </w:r>
    </w:p>
    <w:p w:rsidR="00B97578" w:rsidRPr="00B97578" w:rsidRDefault="009B6059" w:rsidP="00B97578">
      <w:pPr>
        <w:pStyle w:val="Prrafodelista"/>
        <w:numPr>
          <w:ilvl w:val="0"/>
          <w:numId w:val="40"/>
        </w:numPr>
        <w:spacing w:before="240" w:after="240" w:line="360" w:lineRule="auto"/>
        <w:jc w:val="both"/>
        <w:rPr>
          <w:rFonts w:ascii="Arial" w:hAnsi="Arial" w:cs="Arial"/>
          <w:color w:val="000000"/>
          <w:sz w:val="24"/>
          <w:szCs w:val="24"/>
        </w:rPr>
      </w:pPr>
      <w:r w:rsidRPr="00B97578">
        <w:rPr>
          <w:rFonts w:ascii="Arial" w:hAnsi="Arial" w:cs="Arial"/>
          <w:sz w:val="24"/>
          <w:szCs w:val="24"/>
        </w:rPr>
        <w:t xml:space="preserve">Presentar un informe anual sobre el desarrollo de su plan de trabajo, informe avalado y suscripto por su </w:t>
      </w:r>
      <w:r w:rsidRPr="00370ED5">
        <w:rPr>
          <w:rFonts w:ascii="Arial" w:hAnsi="Arial" w:cs="Arial"/>
          <w:sz w:val="24"/>
          <w:szCs w:val="24"/>
        </w:rPr>
        <w:t>Director y por la unidad académica en la cual desarrolla su tesis doctoral indicando en todos los casos grado y porcentaje de avance de sus investigaciones.</w:t>
      </w:r>
      <w:r w:rsidR="0027581A" w:rsidRPr="00370ED5">
        <w:rPr>
          <w:rFonts w:ascii="Arial" w:hAnsi="Arial" w:cs="Arial"/>
          <w:sz w:val="24"/>
          <w:szCs w:val="24"/>
        </w:rPr>
        <w:t xml:space="preserve"> </w:t>
      </w:r>
    </w:p>
    <w:p w:rsidR="001A2790" w:rsidRDefault="009B6059" w:rsidP="001A2790">
      <w:pPr>
        <w:spacing w:before="240" w:after="240" w:line="360" w:lineRule="auto"/>
        <w:ind w:left="720"/>
        <w:jc w:val="both"/>
        <w:rPr>
          <w:rFonts w:ascii="Arial" w:hAnsi="Arial" w:cs="Arial"/>
          <w:color w:val="000000"/>
          <w:sz w:val="24"/>
          <w:szCs w:val="24"/>
        </w:rPr>
      </w:pPr>
      <w:r w:rsidRPr="00B97578">
        <w:rPr>
          <w:rFonts w:ascii="Arial" w:hAnsi="Arial" w:cs="Arial"/>
          <w:color w:val="000000"/>
          <w:sz w:val="24"/>
          <w:szCs w:val="24"/>
        </w:rPr>
        <w:t>El Directorio de la</w:t>
      </w:r>
      <w:r w:rsidR="00B97578" w:rsidRPr="00B97578">
        <w:rPr>
          <w:rFonts w:ascii="Arial" w:hAnsi="Arial" w:cs="Arial"/>
          <w:color w:val="000000"/>
          <w:sz w:val="24"/>
          <w:szCs w:val="24"/>
        </w:rPr>
        <w:t xml:space="preserve"> Comisión de Investigaciones Científicas</w:t>
      </w:r>
      <w:r w:rsidRPr="00B97578">
        <w:rPr>
          <w:rFonts w:ascii="Arial" w:hAnsi="Arial" w:cs="Arial"/>
          <w:color w:val="000000"/>
          <w:sz w:val="24"/>
          <w:szCs w:val="24"/>
        </w:rPr>
        <w:t xml:space="preserve">, considerando el dictamen de la Comisión Asesora del área correspondiente, calificará el informe anual como Satisfactorio o No Satisfactorio, reservándose el derecho de solicitar informes complementarios al becario y al Director de Tareas, en el caso de considerarlo oportuno. Si el informe evaluado fuera calificado como </w:t>
      </w:r>
      <w:r w:rsidR="00B97578" w:rsidRPr="00B97578">
        <w:rPr>
          <w:rFonts w:ascii="Arial" w:hAnsi="Arial" w:cs="Arial"/>
          <w:color w:val="000000"/>
          <w:sz w:val="24"/>
          <w:szCs w:val="24"/>
        </w:rPr>
        <w:t>N</w:t>
      </w:r>
      <w:r w:rsidRPr="00B97578">
        <w:rPr>
          <w:rFonts w:ascii="Arial" w:hAnsi="Arial" w:cs="Arial"/>
          <w:color w:val="000000"/>
          <w:sz w:val="24"/>
          <w:szCs w:val="24"/>
        </w:rPr>
        <w:t xml:space="preserve">o </w:t>
      </w:r>
      <w:r w:rsidR="00B97578" w:rsidRPr="00B97578">
        <w:rPr>
          <w:rFonts w:ascii="Arial" w:hAnsi="Arial" w:cs="Arial"/>
          <w:color w:val="000000"/>
          <w:sz w:val="24"/>
          <w:szCs w:val="24"/>
        </w:rPr>
        <w:lastRenderedPageBreak/>
        <w:t>S</w:t>
      </w:r>
      <w:r w:rsidRPr="00B97578">
        <w:rPr>
          <w:rFonts w:ascii="Arial" w:hAnsi="Arial" w:cs="Arial"/>
          <w:color w:val="000000"/>
          <w:sz w:val="24"/>
          <w:szCs w:val="24"/>
        </w:rPr>
        <w:t xml:space="preserve">atisfactorio, la </w:t>
      </w:r>
      <w:r w:rsidR="00B97578" w:rsidRPr="00B97578">
        <w:rPr>
          <w:rFonts w:ascii="Arial" w:hAnsi="Arial" w:cs="Arial"/>
          <w:color w:val="000000"/>
          <w:sz w:val="24"/>
          <w:szCs w:val="24"/>
        </w:rPr>
        <w:t xml:space="preserve">Comisión de Investigaciones Científicas </w:t>
      </w:r>
      <w:r w:rsidRPr="00B97578">
        <w:rPr>
          <w:rFonts w:ascii="Arial" w:hAnsi="Arial" w:cs="Arial"/>
          <w:color w:val="000000"/>
          <w:sz w:val="24"/>
          <w:szCs w:val="24"/>
        </w:rPr>
        <w:t>resolverá la cancelación de la beca de manera inmediata.</w:t>
      </w:r>
    </w:p>
    <w:p w:rsidR="001A2790" w:rsidRPr="001A2790" w:rsidRDefault="001A2790" w:rsidP="001A2790">
      <w:pPr>
        <w:pStyle w:val="Prrafodelista"/>
        <w:numPr>
          <w:ilvl w:val="0"/>
          <w:numId w:val="40"/>
        </w:numPr>
        <w:spacing w:before="240" w:after="240" w:line="360" w:lineRule="auto"/>
        <w:jc w:val="both"/>
        <w:rPr>
          <w:rFonts w:ascii="Arial" w:hAnsi="Arial" w:cs="Arial"/>
          <w:sz w:val="24"/>
          <w:szCs w:val="24"/>
        </w:rPr>
      </w:pPr>
      <w:r w:rsidRPr="001A2790">
        <w:rPr>
          <w:rFonts w:ascii="Arial" w:hAnsi="Arial" w:cs="Arial"/>
          <w:sz w:val="24"/>
          <w:szCs w:val="24"/>
        </w:rPr>
        <w:t>Presentar como tesis para optar al grado de Doctor el trabajo desarrollado durante la duración de la Beca de Formación Doctoral, haciendo constar en la documentación pertinente su condición de becario de la</w:t>
      </w:r>
      <w:r w:rsidRPr="001A2790">
        <w:rPr>
          <w:rFonts w:ascii="Arial" w:hAnsi="Arial" w:cs="Arial"/>
          <w:color w:val="000000"/>
          <w:sz w:val="24"/>
          <w:szCs w:val="24"/>
        </w:rPr>
        <w:t xml:space="preserve"> Comisión de Investigaciones Científicas</w:t>
      </w:r>
      <w:r w:rsidRPr="001A2790">
        <w:rPr>
          <w:rFonts w:ascii="Arial" w:hAnsi="Arial" w:cs="Arial"/>
          <w:sz w:val="24"/>
          <w:szCs w:val="24"/>
        </w:rPr>
        <w:t xml:space="preserve">. </w:t>
      </w:r>
    </w:p>
    <w:p w:rsidR="009B6059" w:rsidRDefault="009B6059" w:rsidP="009B6059">
      <w:pPr>
        <w:pStyle w:val="Prrafodelista"/>
        <w:numPr>
          <w:ilvl w:val="0"/>
          <w:numId w:val="40"/>
        </w:numPr>
        <w:spacing w:before="240" w:after="240" w:line="360" w:lineRule="auto"/>
        <w:jc w:val="both"/>
        <w:rPr>
          <w:rFonts w:ascii="Arial" w:hAnsi="Arial" w:cs="Arial"/>
          <w:sz w:val="24"/>
          <w:szCs w:val="24"/>
        </w:rPr>
      </w:pPr>
      <w:r>
        <w:rPr>
          <w:rFonts w:ascii="Arial" w:hAnsi="Arial" w:cs="Arial"/>
          <w:sz w:val="24"/>
          <w:szCs w:val="24"/>
        </w:rPr>
        <w:t>E</w:t>
      </w:r>
      <w:r w:rsidRPr="00707D1D">
        <w:rPr>
          <w:rFonts w:ascii="Arial" w:hAnsi="Arial" w:cs="Arial"/>
          <w:sz w:val="24"/>
          <w:szCs w:val="24"/>
        </w:rPr>
        <w:t>levar un informe final dentro de los 90 (noventa)</w:t>
      </w:r>
      <w:r w:rsidR="00B97578">
        <w:rPr>
          <w:rFonts w:ascii="Arial" w:hAnsi="Arial" w:cs="Arial"/>
          <w:sz w:val="24"/>
          <w:szCs w:val="24"/>
        </w:rPr>
        <w:t xml:space="preserve"> días de finalizada la</w:t>
      </w:r>
      <w:r w:rsidRPr="00707D1D">
        <w:rPr>
          <w:rFonts w:ascii="Arial" w:hAnsi="Arial" w:cs="Arial"/>
          <w:sz w:val="24"/>
          <w:szCs w:val="24"/>
        </w:rPr>
        <w:t xml:space="preserve"> beca, el cual debe incorporar los resultados de sus investigaciones. El informe debe ser elevado acompañado de la opinión del Director de T</w:t>
      </w:r>
      <w:r>
        <w:rPr>
          <w:rFonts w:ascii="Arial" w:hAnsi="Arial" w:cs="Arial"/>
          <w:sz w:val="24"/>
          <w:szCs w:val="24"/>
        </w:rPr>
        <w:t>areas</w:t>
      </w:r>
      <w:r w:rsidRPr="00707D1D">
        <w:rPr>
          <w:rFonts w:ascii="Arial" w:hAnsi="Arial" w:cs="Arial"/>
          <w:sz w:val="24"/>
          <w:szCs w:val="24"/>
        </w:rPr>
        <w:t>,</w:t>
      </w:r>
      <w:r>
        <w:rPr>
          <w:rFonts w:ascii="Arial" w:hAnsi="Arial" w:cs="Arial"/>
          <w:sz w:val="24"/>
          <w:szCs w:val="24"/>
        </w:rPr>
        <w:t xml:space="preserve"> </w:t>
      </w:r>
      <w:r w:rsidRPr="00707D1D">
        <w:rPr>
          <w:rFonts w:ascii="Arial" w:hAnsi="Arial" w:cs="Arial"/>
          <w:sz w:val="24"/>
          <w:szCs w:val="24"/>
        </w:rPr>
        <w:t>con un documento adjunto que acredite la incorporación de la tesis doctoral en el Repositorio Científico</w:t>
      </w:r>
      <w:r w:rsidR="00B97578">
        <w:rPr>
          <w:rFonts w:ascii="Arial" w:hAnsi="Arial" w:cs="Arial"/>
          <w:sz w:val="24"/>
          <w:szCs w:val="24"/>
        </w:rPr>
        <w:t xml:space="preserve"> de la </w:t>
      </w:r>
      <w:r w:rsidR="00B97578" w:rsidRPr="00B97578">
        <w:rPr>
          <w:rFonts w:ascii="Arial" w:hAnsi="Arial" w:cs="Arial"/>
          <w:color w:val="000000"/>
          <w:sz w:val="24"/>
          <w:szCs w:val="24"/>
        </w:rPr>
        <w:t xml:space="preserve"> </w:t>
      </w:r>
      <w:r w:rsidR="00B97578">
        <w:rPr>
          <w:rFonts w:ascii="Arial" w:hAnsi="Arial" w:cs="Arial"/>
          <w:color w:val="000000"/>
          <w:sz w:val="24"/>
          <w:szCs w:val="24"/>
        </w:rPr>
        <w:t>Comisión de Investigaciones Científicas</w:t>
      </w:r>
      <w:r>
        <w:rPr>
          <w:rFonts w:ascii="Arial" w:hAnsi="Arial" w:cs="Arial"/>
          <w:sz w:val="24"/>
          <w:szCs w:val="24"/>
        </w:rPr>
        <w:t>.</w:t>
      </w:r>
      <w:r w:rsidRPr="00707D1D">
        <w:rPr>
          <w:rFonts w:ascii="Arial" w:hAnsi="Arial" w:cs="Arial"/>
          <w:sz w:val="24"/>
          <w:szCs w:val="24"/>
        </w:rPr>
        <w:t xml:space="preserve"> Además</w:t>
      </w:r>
      <w:r>
        <w:rPr>
          <w:rFonts w:ascii="Arial" w:hAnsi="Arial" w:cs="Arial"/>
          <w:sz w:val="24"/>
          <w:szCs w:val="24"/>
        </w:rPr>
        <w:t>,</w:t>
      </w:r>
      <w:r w:rsidRPr="00707D1D">
        <w:rPr>
          <w:rFonts w:ascii="Arial" w:hAnsi="Arial" w:cs="Arial"/>
          <w:sz w:val="24"/>
          <w:szCs w:val="24"/>
        </w:rPr>
        <w:t xml:space="preserve"> deberá </w:t>
      </w:r>
      <w:r>
        <w:rPr>
          <w:rFonts w:ascii="Arial" w:hAnsi="Arial" w:cs="Arial"/>
          <w:sz w:val="24"/>
          <w:szCs w:val="24"/>
        </w:rPr>
        <w:t xml:space="preserve">incluir en la </w:t>
      </w:r>
      <w:r w:rsidRPr="00707D1D">
        <w:rPr>
          <w:rFonts w:ascii="Arial" w:hAnsi="Arial" w:cs="Arial"/>
          <w:sz w:val="24"/>
          <w:szCs w:val="24"/>
        </w:rPr>
        <w:t>presenta</w:t>
      </w:r>
      <w:r>
        <w:rPr>
          <w:rFonts w:ascii="Arial" w:hAnsi="Arial" w:cs="Arial"/>
          <w:sz w:val="24"/>
          <w:szCs w:val="24"/>
        </w:rPr>
        <w:t>ción</w:t>
      </w:r>
      <w:r w:rsidRPr="00707D1D">
        <w:rPr>
          <w:rFonts w:ascii="Arial" w:hAnsi="Arial" w:cs="Arial"/>
          <w:sz w:val="24"/>
          <w:szCs w:val="24"/>
        </w:rPr>
        <w:t xml:space="preserve"> el dictamen de la Defensa de la </w:t>
      </w:r>
      <w:r>
        <w:rPr>
          <w:rFonts w:ascii="Arial" w:hAnsi="Arial" w:cs="Arial"/>
          <w:sz w:val="24"/>
          <w:szCs w:val="24"/>
        </w:rPr>
        <w:t>T</w:t>
      </w:r>
      <w:r w:rsidRPr="00707D1D">
        <w:rPr>
          <w:rFonts w:ascii="Arial" w:hAnsi="Arial" w:cs="Arial"/>
          <w:sz w:val="24"/>
          <w:szCs w:val="24"/>
        </w:rPr>
        <w:t>esis.</w:t>
      </w:r>
    </w:p>
    <w:p w:rsidR="009B6059" w:rsidRPr="00707D1D" w:rsidRDefault="009B6059" w:rsidP="009B6059">
      <w:pPr>
        <w:pStyle w:val="Prrafodelista"/>
        <w:numPr>
          <w:ilvl w:val="0"/>
          <w:numId w:val="40"/>
        </w:numPr>
        <w:spacing w:before="240" w:after="240" w:line="360" w:lineRule="auto"/>
        <w:jc w:val="both"/>
        <w:rPr>
          <w:rFonts w:ascii="Arial" w:hAnsi="Arial" w:cs="Arial"/>
          <w:sz w:val="24"/>
          <w:szCs w:val="24"/>
        </w:rPr>
      </w:pPr>
      <w:r w:rsidRPr="00707D1D">
        <w:rPr>
          <w:rFonts w:ascii="Arial" w:hAnsi="Arial" w:cs="Arial"/>
          <w:sz w:val="24"/>
          <w:szCs w:val="24"/>
        </w:rPr>
        <w:t xml:space="preserve">Presentar para la aprobación de la </w:t>
      </w:r>
      <w:r w:rsidR="00B97578">
        <w:rPr>
          <w:rFonts w:ascii="Arial" w:hAnsi="Arial" w:cs="Arial"/>
          <w:color w:val="000000"/>
          <w:sz w:val="24"/>
          <w:szCs w:val="24"/>
        </w:rPr>
        <w:t>Comisión de Investigaciones Científicas</w:t>
      </w:r>
      <w:r w:rsidR="00B97578">
        <w:rPr>
          <w:rFonts w:ascii="Arial" w:hAnsi="Arial" w:cs="Arial"/>
          <w:sz w:val="24"/>
          <w:szCs w:val="24"/>
        </w:rPr>
        <w:t xml:space="preserve"> </w:t>
      </w:r>
      <w:r w:rsidRPr="00707D1D">
        <w:rPr>
          <w:rFonts w:ascii="Arial" w:hAnsi="Arial" w:cs="Arial"/>
          <w:sz w:val="24"/>
          <w:szCs w:val="24"/>
        </w:rPr>
        <w:t xml:space="preserve"> la propuesta de cualquier cambio en el plan de trabajo, Director o Co-director, lugar de trabajo o estancia en otro centro de investigación.</w:t>
      </w:r>
    </w:p>
    <w:p w:rsidR="009B6059" w:rsidRPr="00544E20" w:rsidRDefault="009B6059" w:rsidP="009B6059">
      <w:pPr>
        <w:pStyle w:val="Prrafodelista"/>
        <w:numPr>
          <w:ilvl w:val="0"/>
          <w:numId w:val="40"/>
        </w:numPr>
        <w:spacing w:before="240" w:after="240" w:line="360" w:lineRule="auto"/>
        <w:jc w:val="both"/>
        <w:rPr>
          <w:rFonts w:ascii="Arial" w:hAnsi="Arial" w:cs="Arial"/>
          <w:sz w:val="24"/>
          <w:szCs w:val="24"/>
        </w:rPr>
      </w:pPr>
      <w:r w:rsidRPr="00707D1D">
        <w:rPr>
          <w:rFonts w:ascii="Arial" w:hAnsi="Arial" w:cs="Arial"/>
          <w:sz w:val="24"/>
          <w:szCs w:val="24"/>
        </w:rPr>
        <w:t xml:space="preserve">Informar a la </w:t>
      </w:r>
      <w:r w:rsidR="00B97578">
        <w:rPr>
          <w:rFonts w:ascii="Arial" w:hAnsi="Arial" w:cs="Arial"/>
          <w:color w:val="000000"/>
          <w:sz w:val="24"/>
          <w:szCs w:val="24"/>
        </w:rPr>
        <w:t>Comisión de Investigaciones Científicas</w:t>
      </w:r>
      <w:r w:rsidR="00B97578">
        <w:rPr>
          <w:rFonts w:ascii="Arial" w:hAnsi="Arial" w:cs="Arial"/>
          <w:sz w:val="24"/>
          <w:szCs w:val="24"/>
        </w:rPr>
        <w:t xml:space="preserve"> </w:t>
      </w:r>
      <w:r>
        <w:rPr>
          <w:rFonts w:ascii="Arial" w:hAnsi="Arial" w:cs="Arial"/>
          <w:sz w:val="24"/>
          <w:szCs w:val="24"/>
        </w:rPr>
        <w:t>y a</w:t>
      </w:r>
      <w:r w:rsidRPr="00707D1D">
        <w:rPr>
          <w:rFonts w:ascii="Arial" w:hAnsi="Arial" w:cs="Arial"/>
          <w:sz w:val="24"/>
          <w:szCs w:val="24"/>
        </w:rPr>
        <w:t>l Director</w:t>
      </w:r>
      <w:r>
        <w:rPr>
          <w:rFonts w:ascii="Arial" w:hAnsi="Arial" w:cs="Arial"/>
          <w:sz w:val="24"/>
          <w:szCs w:val="24"/>
        </w:rPr>
        <w:t xml:space="preserve"> de Tareas</w:t>
      </w:r>
      <w:r w:rsidRPr="00707D1D">
        <w:rPr>
          <w:rFonts w:ascii="Arial" w:hAnsi="Arial" w:cs="Arial"/>
          <w:sz w:val="24"/>
          <w:szCs w:val="24"/>
        </w:rPr>
        <w:t xml:space="preserve"> respecto de cualquier conocimiento, desarrollo o innovación a los que haya llegado el becario como consecuencia de las actividades realizadas en el marco de la beca asignada y como parte del plan de trabajo propuesto y aprobado y de cualquier resultado logrado potencialmente transferible o susceptible de ser registrado bajo el régimen de propiedad intelectual o el que encuadre para el caso. Esta circunstancia debe</w:t>
      </w:r>
      <w:r>
        <w:rPr>
          <w:rFonts w:ascii="Arial" w:hAnsi="Arial" w:cs="Arial"/>
          <w:sz w:val="24"/>
          <w:szCs w:val="24"/>
        </w:rPr>
        <w:t xml:space="preserve"> </w:t>
      </w:r>
      <w:r w:rsidRPr="00707D1D">
        <w:rPr>
          <w:rFonts w:ascii="Arial" w:hAnsi="Arial" w:cs="Arial"/>
          <w:sz w:val="24"/>
          <w:szCs w:val="24"/>
        </w:rPr>
        <w:t xml:space="preserve">ser comunicada a la </w:t>
      </w:r>
      <w:r w:rsidR="00B97578">
        <w:rPr>
          <w:rFonts w:ascii="Arial" w:hAnsi="Arial" w:cs="Arial"/>
          <w:color w:val="000000"/>
          <w:sz w:val="24"/>
          <w:szCs w:val="24"/>
        </w:rPr>
        <w:t>Comisión de Investigaciones Científicas</w:t>
      </w:r>
      <w:r w:rsidR="00B97578" w:rsidRPr="00707D1D">
        <w:rPr>
          <w:rFonts w:ascii="Arial" w:hAnsi="Arial" w:cs="Arial"/>
          <w:sz w:val="24"/>
          <w:szCs w:val="24"/>
        </w:rPr>
        <w:t xml:space="preserve"> </w:t>
      </w:r>
      <w:r w:rsidR="00B97578">
        <w:rPr>
          <w:rFonts w:ascii="Arial" w:hAnsi="Arial" w:cs="Arial"/>
          <w:sz w:val="24"/>
          <w:szCs w:val="24"/>
        </w:rPr>
        <w:t>e</w:t>
      </w:r>
      <w:r w:rsidRPr="00707D1D">
        <w:rPr>
          <w:rFonts w:ascii="Arial" w:hAnsi="Arial" w:cs="Arial"/>
          <w:sz w:val="24"/>
          <w:szCs w:val="24"/>
        </w:rPr>
        <w:t>n un plazo no mayor a 30 (treinta) días de producido</w:t>
      </w:r>
      <w:r>
        <w:rPr>
          <w:rFonts w:ascii="Arial" w:hAnsi="Arial" w:cs="Arial"/>
          <w:sz w:val="24"/>
          <w:szCs w:val="24"/>
        </w:rPr>
        <w:t xml:space="preserve"> el conocimiento, desarrollo </w:t>
      </w:r>
      <w:r w:rsidRPr="00544E20">
        <w:rPr>
          <w:rFonts w:ascii="Arial" w:hAnsi="Arial" w:cs="Arial"/>
          <w:sz w:val="24"/>
          <w:szCs w:val="24"/>
        </w:rPr>
        <w:t>o innovación.</w:t>
      </w:r>
    </w:p>
    <w:p w:rsidR="00544E20" w:rsidRPr="00544E20" w:rsidRDefault="009B6059" w:rsidP="00544E20">
      <w:pPr>
        <w:pStyle w:val="Prrafodelista"/>
        <w:numPr>
          <w:ilvl w:val="0"/>
          <w:numId w:val="40"/>
        </w:numPr>
        <w:spacing w:before="240" w:after="240" w:line="360" w:lineRule="auto"/>
        <w:jc w:val="both"/>
        <w:rPr>
          <w:rFonts w:ascii="Arial" w:hAnsi="Arial" w:cs="Arial"/>
          <w:color w:val="000000"/>
          <w:sz w:val="24"/>
          <w:szCs w:val="24"/>
        </w:rPr>
      </w:pPr>
      <w:r w:rsidRPr="00544E20">
        <w:rPr>
          <w:rFonts w:ascii="Arial" w:hAnsi="Arial" w:cs="Arial"/>
          <w:sz w:val="24"/>
          <w:szCs w:val="24"/>
        </w:rPr>
        <w:lastRenderedPageBreak/>
        <w:t xml:space="preserve">Referir a la Beca de Formación Doctoral adjudicada por la </w:t>
      </w:r>
      <w:r w:rsidR="00B97578" w:rsidRPr="00544E20">
        <w:rPr>
          <w:rFonts w:ascii="Arial" w:hAnsi="Arial" w:cs="Arial"/>
          <w:color w:val="000000"/>
          <w:sz w:val="24"/>
          <w:szCs w:val="24"/>
        </w:rPr>
        <w:t>Comisión de Investigaciones Científicas</w:t>
      </w:r>
      <w:r w:rsidR="00B97578" w:rsidRPr="00544E20">
        <w:rPr>
          <w:rFonts w:ascii="Arial" w:hAnsi="Arial" w:cs="Arial"/>
          <w:sz w:val="24"/>
          <w:szCs w:val="24"/>
        </w:rPr>
        <w:t xml:space="preserve"> </w:t>
      </w:r>
      <w:r w:rsidRPr="00544E20">
        <w:rPr>
          <w:rFonts w:ascii="Arial" w:hAnsi="Arial" w:cs="Arial"/>
          <w:sz w:val="24"/>
          <w:szCs w:val="24"/>
        </w:rPr>
        <w:t>en toda la producción científico- tecnológica desarrollada por el becario.</w:t>
      </w:r>
    </w:p>
    <w:p w:rsidR="00544E20" w:rsidRPr="00544E20" w:rsidRDefault="00544E20" w:rsidP="00544E20">
      <w:pPr>
        <w:spacing w:before="240" w:after="240" w:line="360" w:lineRule="auto"/>
        <w:ind w:left="360"/>
        <w:jc w:val="both"/>
        <w:rPr>
          <w:rFonts w:ascii="Arial" w:hAnsi="Arial" w:cs="Arial"/>
          <w:b/>
          <w:color w:val="000000"/>
          <w:sz w:val="24"/>
          <w:szCs w:val="24"/>
        </w:rPr>
      </w:pPr>
      <w:r w:rsidRPr="00544E20">
        <w:rPr>
          <w:rFonts w:ascii="Arial" w:hAnsi="Arial" w:cs="Arial"/>
          <w:b/>
          <w:color w:val="000000"/>
          <w:sz w:val="24"/>
          <w:szCs w:val="24"/>
        </w:rPr>
        <w:t>ARTÍCULO 15. Becarios. Incumplimiento de las obligaciones a su cargo.-</w:t>
      </w:r>
    </w:p>
    <w:p w:rsidR="00544E20" w:rsidRPr="00544E20" w:rsidRDefault="00544E20" w:rsidP="00544E20">
      <w:pPr>
        <w:pStyle w:val="Prrafodelista"/>
        <w:numPr>
          <w:ilvl w:val="0"/>
          <w:numId w:val="40"/>
        </w:numPr>
        <w:spacing w:before="240" w:after="240" w:line="360" w:lineRule="auto"/>
        <w:jc w:val="both"/>
        <w:rPr>
          <w:rFonts w:ascii="Arial" w:hAnsi="Arial" w:cs="Arial"/>
          <w:color w:val="000000"/>
          <w:sz w:val="24"/>
          <w:szCs w:val="24"/>
        </w:rPr>
      </w:pPr>
      <w:r w:rsidRPr="00544E20">
        <w:rPr>
          <w:rFonts w:ascii="Arial" w:hAnsi="Arial" w:cs="Arial"/>
          <w:color w:val="000000"/>
          <w:sz w:val="24"/>
          <w:szCs w:val="24"/>
        </w:rPr>
        <w:t>En caso de incumplimiento de las obligaciones a cargo del becario, el Directorio de la Comisión de Investigaciones Científicas</w:t>
      </w:r>
      <w:r w:rsidRPr="00544E20">
        <w:rPr>
          <w:rFonts w:ascii="Arial" w:hAnsi="Arial" w:cs="Arial"/>
          <w:sz w:val="24"/>
          <w:szCs w:val="24"/>
        </w:rPr>
        <w:t xml:space="preserve"> </w:t>
      </w:r>
      <w:r w:rsidRPr="00544E20">
        <w:rPr>
          <w:rFonts w:ascii="Arial" w:hAnsi="Arial" w:cs="Arial"/>
          <w:color w:val="000000"/>
          <w:sz w:val="24"/>
          <w:szCs w:val="24"/>
        </w:rPr>
        <w:t xml:space="preserve">puede resolver la cancelación de la beca. </w:t>
      </w:r>
    </w:p>
    <w:p w:rsidR="00544E20" w:rsidRPr="00544E20" w:rsidRDefault="00544E20" w:rsidP="00544E20">
      <w:pPr>
        <w:pStyle w:val="Prrafodelista"/>
        <w:numPr>
          <w:ilvl w:val="0"/>
          <w:numId w:val="40"/>
        </w:numPr>
        <w:spacing w:before="240" w:after="240" w:line="360" w:lineRule="auto"/>
        <w:jc w:val="both"/>
        <w:rPr>
          <w:rFonts w:ascii="Arial" w:hAnsi="Arial" w:cs="Arial"/>
          <w:color w:val="000000"/>
          <w:sz w:val="24"/>
          <w:szCs w:val="24"/>
        </w:rPr>
      </w:pPr>
      <w:r w:rsidRPr="00544E20">
        <w:rPr>
          <w:rFonts w:ascii="Arial" w:hAnsi="Arial" w:cs="Arial"/>
          <w:color w:val="000000"/>
          <w:sz w:val="24"/>
          <w:szCs w:val="24"/>
        </w:rPr>
        <w:t>Si el cumplimiento de las obligaciones llegare a ser imposible para el becario, por enfermedad u otra causa de fuerza mayor imprevisible, el Directorio de</w:t>
      </w:r>
      <w:r w:rsidRPr="00544E20">
        <w:rPr>
          <w:rFonts w:ascii="Arial" w:hAnsi="Arial" w:cs="Arial"/>
          <w:b/>
          <w:i/>
          <w:color w:val="000000"/>
          <w:sz w:val="24"/>
          <w:szCs w:val="24"/>
        </w:rPr>
        <w:t xml:space="preserve"> </w:t>
      </w:r>
      <w:r w:rsidRPr="00544E20">
        <w:rPr>
          <w:rFonts w:ascii="Arial" w:hAnsi="Arial" w:cs="Arial"/>
          <w:color w:val="000000"/>
          <w:sz w:val="24"/>
          <w:szCs w:val="24"/>
        </w:rPr>
        <w:t>la Comisión de Investigaciones Científicas</w:t>
      </w:r>
      <w:r w:rsidRPr="00544E20">
        <w:rPr>
          <w:rFonts w:ascii="Arial" w:hAnsi="Arial" w:cs="Arial"/>
          <w:sz w:val="24"/>
          <w:szCs w:val="24"/>
        </w:rPr>
        <w:t xml:space="preserve"> </w:t>
      </w:r>
      <w:r w:rsidRPr="00544E20">
        <w:rPr>
          <w:rFonts w:ascii="Arial" w:hAnsi="Arial" w:cs="Arial"/>
          <w:color w:val="000000"/>
          <w:sz w:val="24"/>
          <w:szCs w:val="24"/>
        </w:rPr>
        <w:t>considerará la posibilidad de auxiliarlo en la forma que juzgue pertinente.</w:t>
      </w:r>
    </w:p>
    <w:p w:rsidR="00B41E51" w:rsidRPr="00DD3317" w:rsidRDefault="002668F9" w:rsidP="00DD3317">
      <w:pPr>
        <w:spacing w:before="240" w:after="240" w:line="360" w:lineRule="auto"/>
        <w:jc w:val="both"/>
        <w:rPr>
          <w:rFonts w:ascii="Arial" w:hAnsi="Arial" w:cs="Arial"/>
          <w:b/>
          <w:color w:val="000000"/>
          <w:sz w:val="24"/>
          <w:szCs w:val="24"/>
        </w:rPr>
      </w:pPr>
      <w:r w:rsidRPr="004F501B">
        <w:rPr>
          <w:rFonts w:ascii="Arial" w:hAnsi="Arial" w:cs="Arial"/>
          <w:b/>
          <w:color w:val="000000"/>
          <w:sz w:val="24"/>
          <w:szCs w:val="24"/>
        </w:rPr>
        <w:t>ARTÍCULO</w:t>
      </w:r>
      <w:r>
        <w:rPr>
          <w:rFonts w:ascii="Arial" w:hAnsi="Arial" w:cs="Arial"/>
          <w:b/>
          <w:color w:val="000000"/>
          <w:sz w:val="24"/>
          <w:szCs w:val="24"/>
        </w:rPr>
        <w:t xml:space="preserve"> 1</w:t>
      </w:r>
      <w:r w:rsidR="00544E20">
        <w:rPr>
          <w:rFonts w:ascii="Arial" w:hAnsi="Arial" w:cs="Arial"/>
          <w:b/>
          <w:color w:val="000000"/>
          <w:sz w:val="24"/>
          <w:szCs w:val="24"/>
        </w:rPr>
        <w:t>6</w:t>
      </w:r>
      <w:r w:rsidR="009B6059">
        <w:rPr>
          <w:rFonts w:ascii="Arial" w:hAnsi="Arial" w:cs="Arial"/>
          <w:b/>
          <w:color w:val="000000"/>
          <w:sz w:val="24"/>
          <w:szCs w:val="24"/>
        </w:rPr>
        <w:t>.</w:t>
      </w:r>
      <w:r>
        <w:rPr>
          <w:rFonts w:ascii="Arial" w:hAnsi="Arial" w:cs="Arial"/>
          <w:b/>
          <w:color w:val="000000"/>
          <w:sz w:val="24"/>
          <w:szCs w:val="24"/>
        </w:rPr>
        <w:t xml:space="preserve"> Di</w:t>
      </w:r>
      <w:r w:rsidRPr="00DD3317">
        <w:rPr>
          <w:rFonts w:ascii="Arial" w:hAnsi="Arial" w:cs="Arial"/>
          <w:b/>
          <w:color w:val="000000"/>
          <w:sz w:val="24"/>
          <w:szCs w:val="24"/>
        </w:rPr>
        <w:t xml:space="preserve">rector y </w:t>
      </w:r>
      <w:r>
        <w:rPr>
          <w:rFonts w:ascii="Arial" w:hAnsi="Arial" w:cs="Arial"/>
          <w:b/>
          <w:color w:val="000000"/>
          <w:sz w:val="24"/>
          <w:szCs w:val="24"/>
        </w:rPr>
        <w:t>C</w:t>
      </w:r>
      <w:r w:rsidRPr="00DD3317">
        <w:rPr>
          <w:rFonts w:ascii="Arial" w:hAnsi="Arial" w:cs="Arial"/>
          <w:b/>
          <w:color w:val="000000"/>
          <w:sz w:val="24"/>
          <w:szCs w:val="24"/>
        </w:rPr>
        <w:t>o</w:t>
      </w:r>
      <w:r w:rsidR="00102B79" w:rsidRPr="00DD3317">
        <w:rPr>
          <w:rFonts w:ascii="Arial" w:hAnsi="Arial" w:cs="Arial"/>
          <w:b/>
          <w:color w:val="000000"/>
          <w:sz w:val="24"/>
          <w:szCs w:val="24"/>
        </w:rPr>
        <w:t>-</w:t>
      </w:r>
      <w:r w:rsidRPr="00DD3317">
        <w:rPr>
          <w:rFonts w:ascii="Arial" w:hAnsi="Arial" w:cs="Arial"/>
          <w:b/>
          <w:color w:val="000000"/>
          <w:sz w:val="24"/>
          <w:szCs w:val="24"/>
        </w:rPr>
        <w:t>director</w:t>
      </w:r>
      <w:r>
        <w:rPr>
          <w:rFonts w:ascii="Arial" w:hAnsi="Arial" w:cs="Arial"/>
          <w:b/>
          <w:color w:val="000000"/>
          <w:sz w:val="24"/>
          <w:szCs w:val="24"/>
        </w:rPr>
        <w:t xml:space="preserve"> de Tareas</w:t>
      </w:r>
      <w:r w:rsidRPr="00DD3317">
        <w:rPr>
          <w:rFonts w:ascii="Arial" w:hAnsi="Arial" w:cs="Arial"/>
          <w:b/>
          <w:color w:val="000000"/>
          <w:sz w:val="24"/>
          <w:szCs w:val="24"/>
        </w:rPr>
        <w:t>. Responsabilidades.-</w:t>
      </w:r>
    </w:p>
    <w:p w:rsidR="00894203" w:rsidRPr="002668F9" w:rsidRDefault="00CE55D5" w:rsidP="002668F9">
      <w:pPr>
        <w:spacing w:before="240" w:after="240" w:line="360" w:lineRule="auto"/>
        <w:jc w:val="both"/>
        <w:rPr>
          <w:rFonts w:ascii="Arial" w:hAnsi="Arial" w:cs="Arial"/>
          <w:color w:val="000000"/>
          <w:sz w:val="24"/>
          <w:szCs w:val="24"/>
        </w:rPr>
      </w:pPr>
      <w:r w:rsidRPr="002668F9">
        <w:rPr>
          <w:rFonts w:ascii="Arial" w:hAnsi="Arial" w:cs="Arial"/>
          <w:color w:val="000000"/>
          <w:sz w:val="24"/>
          <w:szCs w:val="24"/>
        </w:rPr>
        <w:t xml:space="preserve">El Director </w:t>
      </w:r>
      <w:r w:rsidR="00894203" w:rsidRPr="002668F9">
        <w:rPr>
          <w:rFonts w:ascii="Arial" w:hAnsi="Arial" w:cs="Arial"/>
          <w:color w:val="000000"/>
          <w:sz w:val="24"/>
          <w:szCs w:val="24"/>
        </w:rPr>
        <w:t xml:space="preserve">y Co-Director de Beca de Formación Doctoral </w:t>
      </w:r>
      <w:r w:rsidR="00DB4838" w:rsidRPr="002668F9">
        <w:rPr>
          <w:rFonts w:ascii="Arial" w:hAnsi="Arial" w:cs="Arial"/>
          <w:color w:val="000000"/>
          <w:sz w:val="24"/>
          <w:szCs w:val="24"/>
        </w:rPr>
        <w:t>tienen a su cargo, entre otras, las siguientes responsabilidades</w:t>
      </w:r>
      <w:r w:rsidR="00851C63" w:rsidRPr="002668F9">
        <w:rPr>
          <w:rFonts w:ascii="Arial" w:hAnsi="Arial" w:cs="Arial"/>
          <w:color w:val="000000"/>
          <w:sz w:val="24"/>
          <w:szCs w:val="24"/>
        </w:rPr>
        <w:t xml:space="preserve">: </w:t>
      </w:r>
    </w:p>
    <w:p w:rsidR="008017D9" w:rsidRPr="00A15C54" w:rsidRDefault="00A15C54" w:rsidP="002668F9">
      <w:pPr>
        <w:pStyle w:val="Prrafodelista"/>
        <w:numPr>
          <w:ilvl w:val="0"/>
          <w:numId w:val="30"/>
        </w:numPr>
        <w:spacing w:before="240" w:after="240" w:line="360" w:lineRule="auto"/>
        <w:jc w:val="both"/>
        <w:rPr>
          <w:rFonts w:ascii="Arial" w:hAnsi="Arial" w:cs="Arial"/>
          <w:sz w:val="24"/>
          <w:szCs w:val="24"/>
        </w:rPr>
      </w:pPr>
      <w:r w:rsidRPr="00A15C54">
        <w:rPr>
          <w:rFonts w:ascii="Arial" w:hAnsi="Arial" w:cs="Arial"/>
          <w:sz w:val="24"/>
          <w:szCs w:val="24"/>
        </w:rPr>
        <w:t>D</w:t>
      </w:r>
      <w:r w:rsidR="00851C63" w:rsidRPr="00A15C54">
        <w:rPr>
          <w:rFonts w:ascii="Arial" w:hAnsi="Arial" w:cs="Arial"/>
          <w:sz w:val="24"/>
          <w:szCs w:val="24"/>
        </w:rPr>
        <w:t>irigir</w:t>
      </w:r>
      <w:r w:rsidRPr="00A15C54">
        <w:rPr>
          <w:rFonts w:ascii="Arial" w:hAnsi="Arial" w:cs="Arial"/>
          <w:sz w:val="24"/>
          <w:szCs w:val="24"/>
        </w:rPr>
        <w:t xml:space="preserve"> y controlar </w:t>
      </w:r>
      <w:r w:rsidR="00851C63" w:rsidRPr="00A15C54">
        <w:rPr>
          <w:rFonts w:ascii="Arial" w:hAnsi="Arial" w:cs="Arial"/>
          <w:sz w:val="24"/>
          <w:szCs w:val="24"/>
        </w:rPr>
        <w:t xml:space="preserve">las tareas del becario facilitando el acceso al </w:t>
      </w:r>
      <w:r w:rsidR="002C64D0" w:rsidRPr="00A15C54">
        <w:rPr>
          <w:rFonts w:ascii="Arial" w:hAnsi="Arial" w:cs="Arial"/>
          <w:sz w:val="24"/>
          <w:szCs w:val="24"/>
        </w:rPr>
        <w:t xml:space="preserve">lugar </w:t>
      </w:r>
      <w:r w:rsidR="00851C63" w:rsidRPr="00A15C54">
        <w:rPr>
          <w:rFonts w:ascii="Arial" w:hAnsi="Arial" w:cs="Arial"/>
          <w:sz w:val="24"/>
          <w:szCs w:val="24"/>
        </w:rPr>
        <w:t xml:space="preserve">de </w:t>
      </w:r>
      <w:r w:rsidR="002C64D0" w:rsidRPr="00A15C54">
        <w:rPr>
          <w:rFonts w:ascii="Arial" w:hAnsi="Arial" w:cs="Arial"/>
          <w:sz w:val="24"/>
          <w:szCs w:val="24"/>
        </w:rPr>
        <w:t>trabajo</w:t>
      </w:r>
      <w:r w:rsidR="00F32B45" w:rsidRPr="00A15C54">
        <w:rPr>
          <w:rFonts w:ascii="Arial" w:hAnsi="Arial" w:cs="Arial"/>
          <w:sz w:val="24"/>
          <w:szCs w:val="24"/>
        </w:rPr>
        <w:t xml:space="preserve"> y disponer de los recursos necesarios para llevar adelante el plan de trabajo</w:t>
      </w:r>
      <w:r w:rsidR="00DB4838" w:rsidRPr="00A15C54">
        <w:rPr>
          <w:rFonts w:ascii="Arial" w:hAnsi="Arial" w:cs="Arial"/>
          <w:sz w:val="24"/>
          <w:szCs w:val="24"/>
        </w:rPr>
        <w:t>;</w:t>
      </w:r>
      <w:r w:rsidR="00FD3FF0" w:rsidRPr="00A15C54">
        <w:rPr>
          <w:rFonts w:ascii="Arial" w:hAnsi="Arial" w:cs="Arial"/>
          <w:sz w:val="24"/>
          <w:szCs w:val="24"/>
        </w:rPr>
        <w:t xml:space="preserve"> </w:t>
      </w:r>
    </w:p>
    <w:p w:rsidR="008017D9" w:rsidRPr="002668F9" w:rsidRDefault="002668F9" w:rsidP="002668F9">
      <w:pPr>
        <w:pStyle w:val="Prrafodelista"/>
        <w:numPr>
          <w:ilvl w:val="0"/>
          <w:numId w:val="30"/>
        </w:numPr>
        <w:spacing w:before="240" w:after="240" w:line="360" w:lineRule="auto"/>
        <w:jc w:val="both"/>
        <w:rPr>
          <w:rFonts w:ascii="Arial" w:hAnsi="Arial" w:cs="Arial"/>
          <w:sz w:val="24"/>
          <w:szCs w:val="24"/>
        </w:rPr>
      </w:pPr>
      <w:r>
        <w:rPr>
          <w:rFonts w:ascii="Arial" w:hAnsi="Arial" w:cs="Arial"/>
          <w:sz w:val="24"/>
          <w:szCs w:val="24"/>
        </w:rPr>
        <w:t>i</w:t>
      </w:r>
      <w:r w:rsidR="00851C63" w:rsidRPr="002668F9">
        <w:rPr>
          <w:rFonts w:ascii="Arial" w:hAnsi="Arial" w:cs="Arial"/>
          <w:sz w:val="24"/>
          <w:szCs w:val="24"/>
        </w:rPr>
        <w:t>nformar anualmente el desempeño del becario</w:t>
      </w:r>
      <w:r>
        <w:rPr>
          <w:rFonts w:ascii="Arial" w:hAnsi="Arial" w:cs="Arial"/>
          <w:sz w:val="24"/>
          <w:szCs w:val="24"/>
        </w:rPr>
        <w:t>;</w:t>
      </w:r>
    </w:p>
    <w:p w:rsidR="008017D9" w:rsidRPr="002668F9" w:rsidRDefault="00A268AD" w:rsidP="002668F9">
      <w:pPr>
        <w:pStyle w:val="Prrafodelista"/>
        <w:numPr>
          <w:ilvl w:val="0"/>
          <w:numId w:val="30"/>
        </w:numPr>
        <w:spacing w:before="240" w:after="240" w:line="360" w:lineRule="auto"/>
        <w:jc w:val="both"/>
        <w:rPr>
          <w:rFonts w:ascii="Arial" w:hAnsi="Arial" w:cs="Arial"/>
          <w:sz w:val="24"/>
          <w:szCs w:val="24"/>
        </w:rPr>
      </w:pPr>
      <w:r w:rsidRPr="002668F9">
        <w:rPr>
          <w:rFonts w:ascii="Arial" w:hAnsi="Arial" w:cs="Arial"/>
          <w:sz w:val="24"/>
          <w:szCs w:val="24"/>
        </w:rPr>
        <w:t>promover la excelencia en la formación del becario</w:t>
      </w:r>
      <w:r w:rsidR="002668F9">
        <w:rPr>
          <w:rFonts w:ascii="Arial" w:hAnsi="Arial" w:cs="Arial"/>
          <w:sz w:val="24"/>
          <w:szCs w:val="24"/>
        </w:rPr>
        <w:t>.</w:t>
      </w:r>
    </w:p>
    <w:p w:rsidR="008B38D6" w:rsidRPr="002668F9" w:rsidRDefault="00F30A02" w:rsidP="002668F9">
      <w:pPr>
        <w:spacing w:before="240" w:after="240" w:line="360" w:lineRule="auto"/>
        <w:jc w:val="both"/>
        <w:rPr>
          <w:rFonts w:ascii="Arial" w:hAnsi="Arial" w:cs="Arial"/>
          <w:color w:val="000000"/>
          <w:sz w:val="24"/>
          <w:szCs w:val="24"/>
        </w:rPr>
      </w:pPr>
      <w:r>
        <w:rPr>
          <w:rFonts w:ascii="Arial" w:hAnsi="Arial" w:cs="Arial"/>
          <w:color w:val="000000"/>
          <w:sz w:val="24"/>
          <w:szCs w:val="24"/>
        </w:rPr>
        <w:t>Adicionalmente, e</w:t>
      </w:r>
      <w:r w:rsidR="002C64D0" w:rsidRPr="002668F9">
        <w:rPr>
          <w:rFonts w:ascii="Arial" w:hAnsi="Arial" w:cs="Arial"/>
          <w:color w:val="000000"/>
          <w:sz w:val="24"/>
          <w:szCs w:val="24"/>
        </w:rPr>
        <w:t xml:space="preserve">n caso de no contar </w:t>
      </w:r>
      <w:r w:rsidR="00A212C7" w:rsidRPr="002668F9">
        <w:rPr>
          <w:rFonts w:ascii="Arial" w:hAnsi="Arial" w:cs="Arial"/>
          <w:color w:val="000000"/>
          <w:sz w:val="24"/>
          <w:szCs w:val="24"/>
        </w:rPr>
        <w:t xml:space="preserve">el becario </w:t>
      </w:r>
      <w:r w:rsidR="002C64D0" w:rsidRPr="002668F9">
        <w:rPr>
          <w:rFonts w:ascii="Arial" w:hAnsi="Arial" w:cs="Arial"/>
          <w:color w:val="000000"/>
          <w:sz w:val="24"/>
          <w:szCs w:val="24"/>
        </w:rPr>
        <w:t xml:space="preserve">con </w:t>
      </w:r>
      <w:r w:rsidR="00A212C7" w:rsidRPr="002668F9">
        <w:rPr>
          <w:rFonts w:ascii="Arial" w:hAnsi="Arial" w:cs="Arial"/>
          <w:color w:val="000000"/>
          <w:sz w:val="24"/>
          <w:szCs w:val="24"/>
        </w:rPr>
        <w:t xml:space="preserve">un </w:t>
      </w:r>
      <w:r w:rsidR="002C64D0" w:rsidRPr="002668F9">
        <w:rPr>
          <w:rFonts w:ascii="Arial" w:hAnsi="Arial" w:cs="Arial"/>
          <w:color w:val="000000"/>
          <w:sz w:val="24"/>
          <w:szCs w:val="24"/>
        </w:rPr>
        <w:t>Co</w:t>
      </w:r>
      <w:r w:rsidR="008B38D6" w:rsidRPr="002668F9">
        <w:rPr>
          <w:rFonts w:ascii="Arial" w:hAnsi="Arial" w:cs="Arial"/>
          <w:color w:val="000000"/>
          <w:sz w:val="24"/>
          <w:szCs w:val="24"/>
        </w:rPr>
        <w:t>-</w:t>
      </w:r>
      <w:r w:rsidR="002C64D0" w:rsidRPr="002668F9">
        <w:rPr>
          <w:rFonts w:ascii="Arial" w:hAnsi="Arial" w:cs="Arial"/>
          <w:color w:val="000000"/>
          <w:sz w:val="24"/>
          <w:szCs w:val="24"/>
        </w:rPr>
        <w:t>director</w:t>
      </w:r>
      <w:r w:rsidR="00A212C7" w:rsidRPr="002668F9">
        <w:rPr>
          <w:rFonts w:ascii="Arial" w:hAnsi="Arial" w:cs="Arial"/>
          <w:color w:val="000000"/>
          <w:sz w:val="24"/>
          <w:szCs w:val="24"/>
        </w:rPr>
        <w:t>,</w:t>
      </w:r>
      <w:r w:rsidR="00F32B45">
        <w:rPr>
          <w:rFonts w:ascii="Arial" w:hAnsi="Arial" w:cs="Arial"/>
          <w:color w:val="000000"/>
          <w:sz w:val="24"/>
          <w:szCs w:val="24"/>
        </w:rPr>
        <w:t xml:space="preserve"> </w:t>
      </w:r>
      <w:r w:rsidR="00A212C7" w:rsidRPr="002668F9">
        <w:rPr>
          <w:rFonts w:ascii="Arial" w:hAnsi="Arial" w:cs="Arial"/>
          <w:color w:val="000000"/>
          <w:sz w:val="24"/>
          <w:szCs w:val="24"/>
        </w:rPr>
        <w:t xml:space="preserve">el Director de Tareas </w:t>
      </w:r>
      <w:r w:rsidR="00A268AD" w:rsidRPr="002668F9">
        <w:rPr>
          <w:rFonts w:ascii="Arial" w:hAnsi="Arial" w:cs="Arial"/>
          <w:color w:val="000000"/>
          <w:sz w:val="24"/>
          <w:szCs w:val="24"/>
        </w:rPr>
        <w:t xml:space="preserve">no </w:t>
      </w:r>
      <w:r w:rsidR="002C64D0" w:rsidRPr="002668F9">
        <w:rPr>
          <w:rFonts w:ascii="Arial" w:hAnsi="Arial" w:cs="Arial"/>
          <w:color w:val="000000"/>
          <w:sz w:val="24"/>
          <w:szCs w:val="24"/>
        </w:rPr>
        <w:t xml:space="preserve">puede </w:t>
      </w:r>
      <w:r w:rsidR="00A268AD" w:rsidRPr="002668F9">
        <w:rPr>
          <w:rFonts w:ascii="Arial" w:hAnsi="Arial" w:cs="Arial"/>
          <w:color w:val="000000"/>
          <w:sz w:val="24"/>
          <w:szCs w:val="24"/>
        </w:rPr>
        <w:t>ausentarse por períodos superiores a los 60</w:t>
      </w:r>
      <w:r w:rsidR="00A150AC" w:rsidRPr="002668F9">
        <w:rPr>
          <w:rFonts w:ascii="Arial" w:hAnsi="Arial" w:cs="Arial"/>
          <w:color w:val="000000"/>
          <w:sz w:val="24"/>
          <w:szCs w:val="24"/>
        </w:rPr>
        <w:t xml:space="preserve"> (sesenta)</w:t>
      </w:r>
      <w:r w:rsidR="00A268AD" w:rsidRPr="002668F9">
        <w:rPr>
          <w:rFonts w:ascii="Arial" w:hAnsi="Arial" w:cs="Arial"/>
          <w:color w:val="000000"/>
          <w:sz w:val="24"/>
          <w:szCs w:val="24"/>
        </w:rPr>
        <w:t xml:space="preserve"> días sin </w:t>
      </w:r>
      <w:r w:rsidR="002C64D0" w:rsidRPr="002668F9">
        <w:rPr>
          <w:rFonts w:ascii="Arial" w:hAnsi="Arial" w:cs="Arial"/>
          <w:color w:val="000000"/>
          <w:sz w:val="24"/>
          <w:szCs w:val="24"/>
        </w:rPr>
        <w:t>cont</w:t>
      </w:r>
      <w:r w:rsidR="00A268AD" w:rsidRPr="002668F9">
        <w:rPr>
          <w:rFonts w:ascii="Arial" w:hAnsi="Arial" w:cs="Arial"/>
          <w:color w:val="000000"/>
          <w:sz w:val="24"/>
          <w:szCs w:val="24"/>
        </w:rPr>
        <w:t xml:space="preserve">ar </w:t>
      </w:r>
      <w:r w:rsidR="008B38D6" w:rsidRPr="002668F9">
        <w:rPr>
          <w:rFonts w:ascii="Arial" w:hAnsi="Arial" w:cs="Arial"/>
          <w:color w:val="000000"/>
          <w:sz w:val="24"/>
          <w:szCs w:val="24"/>
        </w:rPr>
        <w:t xml:space="preserve">con </w:t>
      </w:r>
      <w:r w:rsidR="00A268AD" w:rsidRPr="002668F9">
        <w:rPr>
          <w:rFonts w:ascii="Arial" w:hAnsi="Arial" w:cs="Arial"/>
          <w:color w:val="000000"/>
          <w:sz w:val="24"/>
          <w:szCs w:val="24"/>
        </w:rPr>
        <w:t xml:space="preserve">un </w:t>
      </w:r>
      <w:r w:rsidR="007D1BD4" w:rsidRPr="002668F9">
        <w:rPr>
          <w:rFonts w:ascii="Arial" w:hAnsi="Arial" w:cs="Arial"/>
          <w:color w:val="000000"/>
          <w:sz w:val="24"/>
          <w:szCs w:val="24"/>
        </w:rPr>
        <w:t xml:space="preserve">reemplazo </w:t>
      </w:r>
      <w:r w:rsidR="00A268AD" w:rsidRPr="002668F9">
        <w:rPr>
          <w:rFonts w:ascii="Arial" w:hAnsi="Arial" w:cs="Arial"/>
          <w:color w:val="000000"/>
          <w:sz w:val="24"/>
          <w:szCs w:val="24"/>
        </w:rPr>
        <w:t>aprobado por el</w:t>
      </w:r>
      <w:r w:rsidR="00A92DE0">
        <w:rPr>
          <w:rFonts w:ascii="Arial" w:hAnsi="Arial" w:cs="Arial"/>
          <w:color w:val="000000"/>
          <w:sz w:val="24"/>
          <w:szCs w:val="24"/>
        </w:rPr>
        <w:t xml:space="preserve"> Directorio</w:t>
      </w:r>
      <w:r w:rsidR="00FD3FF0">
        <w:rPr>
          <w:rFonts w:ascii="Arial" w:hAnsi="Arial" w:cs="Arial"/>
          <w:color w:val="000000"/>
          <w:sz w:val="24"/>
          <w:szCs w:val="24"/>
        </w:rPr>
        <w:t xml:space="preserve"> </w:t>
      </w:r>
      <w:r w:rsidR="00FD3FF0" w:rsidRPr="00F32B45">
        <w:rPr>
          <w:rFonts w:ascii="Arial" w:hAnsi="Arial" w:cs="Arial"/>
          <w:color w:val="000000"/>
          <w:sz w:val="24"/>
          <w:szCs w:val="24"/>
        </w:rPr>
        <w:t xml:space="preserve">de la </w:t>
      </w:r>
      <w:r w:rsidR="00B97578">
        <w:rPr>
          <w:rFonts w:ascii="Arial" w:hAnsi="Arial" w:cs="Arial"/>
          <w:color w:val="000000"/>
          <w:sz w:val="24"/>
          <w:szCs w:val="24"/>
        </w:rPr>
        <w:t>Comisión de Investigaciones Científicas</w:t>
      </w:r>
      <w:r w:rsidR="00A268AD" w:rsidRPr="00F32B45">
        <w:rPr>
          <w:rFonts w:ascii="Arial" w:hAnsi="Arial" w:cs="Arial"/>
          <w:color w:val="000000"/>
          <w:sz w:val="24"/>
          <w:szCs w:val="24"/>
        </w:rPr>
        <w:t>.</w:t>
      </w:r>
      <w:r w:rsidR="00A268AD" w:rsidRPr="002668F9">
        <w:rPr>
          <w:rFonts w:ascii="Arial" w:hAnsi="Arial" w:cs="Arial"/>
          <w:color w:val="000000"/>
          <w:sz w:val="24"/>
          <w:szCs w:val="24"/>
        </w:rPr>
        <w:t xml:space="preserve"> </w:t>
      </w:r>
    </w:p>
    <w:p w:rsidR="00A92DE0" w:rsidRDefault="00A92DE0" w:rsidP="002668F9">
      <w:pPr>
        <w:spacing w:before="240" w:after="240" w:line="360" w:lineRule="auto"/>
        <w:jc w:val="both"/>
        <w:rPr>
          <w:rFonts w:ascii="Arial" w:hAnsi="Arial" w:cs="Arial"/>
          <w:b/>
          <w:color w:val="000000"/>
          <w:sz w:val="24"/>
          <w:szCs w:val="24"/>
        </w:rPr>
      </w:pPr>
      <w:r w:rsidRPr="004F501B">
        <w:rPr>
          <w:rFonts w:ascii="Arial" w:hAnsi="Arial" w:cs="Arial"/>
          <w:b/>
          <w:color w:val="000000"/>
          <w:sz w:val="24"/>
          <w:szCs w:val="24"/>
        </w:rPr>
        <w:lastRenderedPageBreak/>
        <w:t>ARTÍCULO</w:t>
      </w:r>
      <w:r w:rsidR="009B6059">
        <w:rPr>
          <w:rFonts w:ascii="Arial" w:hAnsi="Arial" w:cs="Arial"/>
          <w:b/>
          <w:color w:val="000000"/>
          <w:sz w:val="24"/>
          <w:szCs w:val="24"/>
        </w:rPr>
        <w:t xml:space="preserve"> 1</w:t>
      </w:r>
      <w:r w:rsidR="00544E20">
        <w:rPr>
          <w:rFonts w:ascii="Arial" w:hAnsi="Arial" w:cs="Arial"/>
          <w:b/>
          <w:color w:val="000000"/>
          <w:sz w:val="24"/>
          <w:szCs w:val="24"/>
        </w:rPr>
        <w:t>7</w:t>
      </w:r>
      <w:r w:rsidR="009B6059">
        <w:rPr>
          <w:rFonts w:ascii="Arial" w:hAnsi="Arial" w:cs="Arial"/>
          <w:b/>
          <w:color w:val="000000"/>
          <w:sz w:val="24"/>
          <w:szCs w:val="24"/>
        </w:rPr>
        <w:t>.</w:t>
      </w:r>
      <w:r>
        <w:rPr>
          <w:rFonts w:ascii="Arial" w:hAnsi="Arial" w:cs="Arial"/>
          <w:b/>
          <w:color w:val="000000"/>
          <w:sz w:val="24"/>
          <w:szCs w:val="24"/>
        </w:rPr>
        <w:t xml:space="preserve"> Di</w:t>
      </w:r>
      <w:r w:rsidRPr="00DD3317">
        <w:rPr>
          <w:rFonts w:ascii="Arial" w:hAnsi="Arial" w:cs="Arial"/>
          <w:b/>
          <w:color w:val="000000"/>
          <w:sz w:val="24"/>
          <w:szCs w:val="24"/>
        </w:rPr>
        <w:t xml:space="preserve">rector y </w:t>
      </w:r>
      <w:r>
        <w:rPr>
          <w:rFonts w:ascii="Arial" w:hAnsi="Arial" w:cs="Arial"/>
          <w:b/>
          <w:color w:val="000000"/>
          <w:sz w:val="24"/>
          <w:szCs w:val="24"/>
        </w:rPr>
        <w:t>C</w:t>
      </w:r>
      <w:r w:rsidRPr="00DD3317">
        <w:rPr>
          <w:rFonts w:ascii="Arial" w:hAnsi="Arial" w:cs="Arial"/>
          <w:b/>
          <w:color w:val="000000"/>
          <w:sz w:val="24"/>
          <w:szCs w:val="24"/>
        </w:rPr>
        <w:t>o-director</w:t>
      </w:r>
      <w:r>
        <w:rPr>
          <w:rFonts w:ascii="Arial" w:hAnsi="Arial" w:cs="Arial"/>
          <w:b/>
          <w:color w:val="000000"/>
          <w:sz w:val="24"/>
          <w:szCs w:val="24"/>
        </w:rPr>
        <w:t xml:space="preserve"> de Tareas</w:t>
      </w:r>
      <w:r w:rsidRPr="00DD3317">
        <w:rPr>
          <w:rFonts w:ascii="Arial" w:hAnsi="Arial" w:cs="Arial"/>
          <w:b/>
          <w:color w:val="000000"/>
          <w:sz w:val="24"/>
          <w:szCs w:val="24"/>
        </w:rPr>
        <w:t>.</w:t>
      </w:r>
      <w:r>
        <w:rPr>
          <w:rFonts w:ascii="Arial" w:hAnsi="Arial" w:cs="Arial"/>
          <w:b/>
          <w:color w:val="000000"/>
          <w:sz w:val="24"/>
          <w:szCs w:val="24"/>
        </w:rPr>
        <w:t xml:space="preserve"> Desempeño.-</w:t>
      </w:r>
    </w:p>
    <w:p w:rsidR="00CE55D5" w:rsidRPr="002668F9" w:rsidRDefault="00CE55D5" w:rsidP="002668F9">
      <w:pPr>
        <w:spacing w:before="240" w:after="240" w:line="360" w:lineRule="auto"/>
        <w:jc w:val="both"/>
        <w:rPr>
          <w:rFonts w:ascii="Arial" w:hAnsi="Arial" w:cs="Arial"/>
          <w:color w:val="000000"/>
          <w:sz w:val="24"/>
          <w:szCs w:val="24"/>
        </w:rPr>
      </w:pPr>
      <w:r w:rsidRPr="00EC005B">
        <w:rPr>
          <w:rFonts w:ascii="Arial" w:hAnsi="Arial" w:cs="Arial"/>
          <w:color w:val="000000"/>
          <w:sz w:val="24"/>
          <w:szCs w:val="24"/>
        </w:rPr>
        <w:t xml:space="preserve">Aquellos </w:t>
      </w:r>
      <w:r w:rsidR="008B38D6" w:rsidRPr="00EC005B">
        <w:rPr>
          <w:rFonts w:ascii="Arial" w:hAnsi="Arial" w:cs="Arial"/>
          <w:color w:val="000000"/>
          <w:sz w:val="24"/>
          <w:szCs w:val="24"/>
        </w:rPr>
        <w:t>D</w:t>
      </w:r>
      <w:r w:rsidRPr="00EC005B">
        <w:rPr>
          <w:rFonts w:ascii="Arial" w:hAnsi="Arial" w:cs="Arial"/>
          <w:color w:val="000000"/>
          <w:sz w:val="24"/>
          <w:szCs w:val="24"/>
        </w:rPr>
        <w:t>irectores</w:t>
      </w:r>
      <w:r w:rsidR="00DB4838" w:rsidRPr="00EC005B">
        <w:rPr>
          <w:rFonts w:ascii="Arial" w:hAnsi="Arial" w:cs="Arial"/>
          <w:color w:val="000000"/>
          <w:sz w:val="24"/>
          <w:szCs w:val="24"/>
        </w:rPr>
        <w:t xml:space="preserve"> y Co-Directores </w:t>
      </w:r>
      <w:r w:rsidRPr="00EC005B">
        <w:rPr>
          <w:rFonts w:ascii="Arial" w:hAnsi="Arial" w:cs="Arial"/>
          <w:color w:val="000000"/>
          <w:sz w:val="24"/>
          <w:szCs w:val="24"/>
        </w:rPr>
        <w:t>que</w:t>
      </w:r>
      <w:r w:rsidR="00DB4838" w:rsidRPr="00EC005B">
        <w:rPr>
          <w:rFonts w:ascii="Arial" w:hAnsi="Arial" w:cs="Arial"/>
          <w:color w:val="000000"/>
          <w:sz w:val="24"/>
          <w:szCs w:val="24"/>
        </w:rPr>
        <w:t>, a juicio del Directorio</w:t>
      </w:r>
      <w:r w:rsidR="00FD3FF0" w:rsidRPr="00EC005B">
        <w:rPr>
          <w:rFonts w:ascii="Arial" w:hAnsi="Arial" w:cs="Arial"/>
          <w:color w:val="000000"/>
          <w:sz w:val="24"/>
          <w:szCs w:val="24"/>
        </w:rPr>
        <w:t xml:space="preserve"> </w:t>
      </w:r>
      <w:r w:rsidR="00FD3FF0" w:rsidRPr="00F32B45">
        <w:rPr>
          <w:rFonts w:ascii="Arial" w:hAnsi="Arial" w:cs="Arial"/>
          <w:color w:val="000000"/>
          <w:sz w:val="24"/>
          <w:szCs w:val="24"/>
        </w:rPr>
        <w:t>de la</w:t>
      </w:r>
      <w:r w:rsidR="00B97578" w:rsidRPr="00B97578">
        <w:rPr>
          <w:rFonts w:ascii="Arial" w:hAnsi="Arial" w:cs="Arial"/>
          <w:color w:val="000000"/>
          <w:sz w:val="24"/>
          <w:szCs w:val="24"/>
        </w:rPr>
        <w:t xml:space="preserve"> </w:t>
      </w:r>
      <w:r w:rsidR="00B97578">
        <w:rPr>
          <w:rFonts w:ascii="Arial" w:hAnsi="Arial" w:cs="Arial"/>
          <w:color w:val="000000"/>
          <w:sz w:val="24"/>
          <w:szCs w:val="24"/>
        </w:rPr>
        <w:t>Comisión de Investigaciones Científicas</w:t>
      </w:r>
      <w:r w:rsidR="00DB4838" w:rsidRPr="00EC005B">
        <w:rPr>
          <w:rFonts w:ascii="Arial" w:hAnsi="Arial" w:cs="Arial"/>
          <w:color w:val="000000"/>
          <w:sz w:val="24"/>
          <w:szCs w:val="24"/>
        </w:rPr>
        <w:t>,</w:t>
      </w:r>
      <w:r w:rsidR="00FD3FF0" w:rsidRPr="00EC005B">
        <w:rPr>
          <w:rFonts w:ascii="Arial" w:hAnsi="Arial" w:cs="Arial"/>
          <w:color w:val="000000"/>
          <w:sz w:val="24"/>
          <w:szCs w:val="24"/>
        </w:rPr>
        <w:t xml:space="preserve"> </w:t>
      </w:r>
      <w:r w:rsidR="00DB4838" w:rsidRPr="00EC005B">
        <w:rPr>
          <w:rFonts w:ascii="Arial" w:hAnsi="Arial" w:cs="Arial"/>
          <w:color w:val="000000"/>
          <w:sz w:val="24"/>
          <w:szCs w:val="24"/>
        </w:rPr>
        <w:t xml:space="preserve">evidencien </w:t>
      </w:r>
      <w:r w:rsidRPr="00EC005B">
        <w:rPr>
          <w:rFonts w:ascii="Arial" w:hAnsi="Arial" w:cs="Arial"/>
          <w:color w:val="000000"/>
          <w:sz w:val="24"/>
          <w:szCs w:val="24"/>
        </w:rPr>
        <w:t>un</w:t>
      </w:r>
      <w:r w:rsidR="00A268AD" w:rsidRPr="00EC005B">
        <w:rPr>
          <w:rFonts w:ascii="Arial" w:hAnsi="Arial" w:cs="Arial"/>
          <w:color w:val="000000"/>
          <w:sz w:val="24"/>
          <w:szCs w:val="24"/>
        </w:rPr>
        <w:t xml:space="preserve"> desempeño </w:t>
      </w:r>
      <w:r w:rsidR="00DB4838" w:rsidRPr="00EC005B">
        <w:rPr>
          <w:rFonts w:ascii="Arial" w:hAnsi="Arial" w:cs="Arial"/>
          <w:color w:val="000000"/>
          <w:sz w:val="24"/>
          <w:szCs w:val="24"/>
        </w:rPr>
        <w:t xml:space="preserve">no </w:t>
      </w:r>
      <w:r w:rsidRPr="00EC005B">
        <w:rPr>
          <w:rFonts w:ascii="Arial" w:hAnsi="Arial" w:cs="Arial"/>
          <w:color w:val="000000"/>
          <w:sz w:val="24"/>
          <w:szCs w:val="24"/>
        </w:rPr>
        <w:t>satisfactorio</w:t>
      </w:r>
      <w:r w:rsidR="00DB4838" w:rsidRPr="00EC005B">
        <w:rPr>
          <w:rFonts w:ascii="Arial" w:hAnsi="Arial" w:cs="Arial"/>
          <w:color w:val="000000"/>
          <w:sz w:val="24"/>
          <w:szCs w:val="24"/>
        </w:rPr>
        <w:t xml:space="preserve"> en función del incumplimiento de las responsabilidades que por el presente se le asig</w:t>
      </w:r>
      <w:r w:rsidR="00F30A02" w:rsidRPr="00EC005B">
        <w:rPr>
          <w:rFonts w:ascii="Arial" w:hAnsi="Arial" w:cs="Arial"/>
          <w:color w:val="000000"/>
          <w:sz w:val="24"/>
          <w:szCs w:val="24"/>
        </w:rPr>
        <w:t>n</w:t>
      </w:r>
      <w:r w:rsidR="00DB4838" w:rsidRPr="00EC005B">
        <w:rPr>
          <w:rFonts w:ascii="Arial" w:hAnsi="Arial" w:cs="Arial"/>
          <w:color w:val="000000"/>
          <w:sz w:val="24"/>
          <w:szCs w:val="24"/>
        </w:rPr>
        <w:t>an, están impedidos de</w:t>
      </w:r>
      <w:r w:rsidR="00FD3FF0" w:rsidRPr="00EC005B">
        <w:rPr>
          <w:rFonts w:ascii="Arial" w:hAnsi="Arial" w:cs="Arial"/>
          <w:color w:val="000000"/>
          <w:sz w:val="24"/>
          <w:szCs w:val="24"/>
        </w:rPr>
        <w:t xml:space="preserve"> </w:t>
      </w:r>
      <w:r w:rsidR="00DB4838" w:rsidRPr="00EC005B">
        <w:rPr>
          <w:rFonts w:ascii="Arial" w:hAnsi="Arial" w:cs="Arial"/>
          <w:color w:val="000000"/>
          <w:sz w:val="24"/>
          <w:szCs w:val="24"/>
        </w:rPr>
        <w:t xml:space="preserve">dirigir tareas de </w:t>
      </w:r>
      <w:r w:rsidRPr="00EC005B">
        <w:rPr>
          <w:rFonts w:ascii="Arial" w:hAnsi="Arial" w:cs="Arial"/>
          <w:color w:val="000000"/>
          <w:sz w:val="24"/>
          <w:szCs w:val="24"/>
        </w:rPr>
        <w:t xml:space="preserve">nuevos becarios hasta tanto el Directorio </w:t>
      </w:r>
      <w:r w:rsidR="00F30A02" w:rsidRPr="00EC005B">
        <w:rPr>
          <w:rFonts w:ascii="Arial" w:hAnsi="Arial" w:cs="Arial"/>
          <w:color w:val="000000"/>
          <w:sz w:val="24"/>
          <w:szCs w:val="24"/>
        </w:rPr>
        <w:t xml:space="preserve">adopte </w:t>
      </w:r>
      <w:r w:rsidRPr="00EC005B">
        <w:rPr>
          <w:rFonts w:ascii="Arial" w:hAnsi="Arial" w:cs="Arial"/>
          <w:color w:val="000000"/>
          <w:sz w:val="24"/>
          <w:szCs w:val="24"/>
        </w:rPr>
        <w:t>res</w:t>
      </w:r>
      <w:r w:rsidR="00F30A02" w:rsidRPr="00EC005B">
        <w:rPr>
          <w:rFonts w:ascii="Arial" w:hAnsi="Arial" w:cs="Arial"/>
          <w:color w:val="000000"/>
          <w:sz w:val="24"/>
          <w:szCs w:val="24"/>
        </w:rPr>
        <w:t>olución sobre</w:t>
      </w:r>
      <w:r w:rsidR="00FD3FF0" w:rsidRPr="00EC005B">
        <w:rPr>
          <w:rFonts w:ascii="Arial" w:hAnsi="Arial" w:cs="Arial"/>
          <w:color w:val="000000"/>
          <w:sz w:val="24"/>
          <w:szCs w:val="24"/>
        </w:rPr>
        <w:t xml:space="preserve"> </w:t>
      </w:r>
      <w:r w:rsidR="00F30A02" w:rsidRPr="00EC005B">
        <w:rPr>
          <w:rFonts w:ascii="Arial" w:hAnsi="Arial" w:cs="Arial"/>
          <w:color w:val="000000"/>
          <w:sz w:val="24"/>
          <w:szCs w:val="24"/>
        </w:rPr>
        <w:t>el caso</w:t>
      </w:r>
      <w:r w:rsidRPr="00EC005B">
        <w:rPr>
          <w:rFonts w:ascii="Arial" w:hAnsi="Arial" w:cs="Arial"/>
          <w:color w:val="000000"/>
          <w:sz w:val="24"/>
          <w:szCs w:val="24"/>
        </w:rPr>
        <w:t>.</w:t>
      </w:r>
      <w:r w:rsidR="00FD3FF0" w:rsidRPr="00EC005B">
        <w:rPr>
          <w:rFonts w:ascii="Arial" w:hAnsi="Arial" w:cs="Arial"/>
          <w:color w:val="000000"/>
          <w:sz w:val="24"/>
          <w:szCs w:val="24"/>
        </w:rPr>
        <w:t xml:space="preserve"> </w:t>
      </w:r>
    </w:p>
    <w:p w:rsidR="00ED1743" w:rsidRPr="00F30A02" w:rsidRDefault="00102B79" w:rsidP="00F30A02">
      <w:pPr>
        <w:spacing w:before="240" w:after="240" w:line="360" w:lineRule="auto"/>
        <w:jc w:val="both"/>
        <w:rPr>
          <w:rFonts w:ascii="Arial" w:hAnsi="Arial" w:cs="Arial"/>
          <w:b/>
          <w:color w:val="000000"/>
          <w:sz w:val="24"/>
          <w:szCs w:val="24"/>
        </w:rPr>
      </w:pPr>
      <w:r w:rsidRPr="00F30A02">
        <w:rPr>
          <w:rFonts w:ascii="Arial" w:hAnsi="Arial" w:cs="Arial"/>
          <w:b/>
          <w:color w:val="000000"/>
          <w:sz w:val="24"/>
          <w:szCs w:val="24"/>
        </w:rPr>
        <w:t>ARTÍCULO</w:t>
      </w:r>
      <w:r w:rsidR="00544E20">
        <w:rPr>
          <w:rFonts w:ascii="Arial" w:hAnsi="Arial" w:cs="Arial"/>
          <w:b/>
          <w:color w:val="000000"/>
          <w:sz w:val="24"/>
          <w:szCs w:val="24"/>
        </w:rPr>
        <w:t xml:space="preserve"> 18</w:t>
      </w:r>
      <w:r w:rsidR="009B6059">
        <w:rPr>
          <w:rFonts w:ascii="Arial" w:hAnsi="Arial" w:cs="Arial"/>
          <w:b/>
          <w:color w:val="000000"/>
          <w:sz w:val="24"/>
          <w:szCs w:val="24"/>
        </w:rPr>
        <w:t>.</w:t>
      </w:r>
      <w:r w:rsidR="00663BE5">
        <w:rPr>
          <w:rFonts w:ascii="Arial" w:hAnsi="Arial" w:cs="Arial"/>
          <w:b/>
          <w:color w:val="000000"/>
          <w:sz w:val="24"/>
          <w:szCs w:val="24"/>
        </w:rPr>
        <w:t xml:space="preserve"> </w:t>
      </w:r>
      <w:r w:rsidR="00A92DE0">
        <w:rPr>
          <w:rFonts w:ascii="Arial" w:hAnsi="Arial" w:cs="Arial"/>
          <w:b/>
          <w:color w:val="000000"/>
          <w:sz w:val="24"/>
          <w:szCs w:val="24"/>
        </w:rPr>
        <w:t xml:space="preserve">Seguimiento del becario por la Comisión. </w:t>
      </w:r>
      <w:r w:rsidR="00F30A02" w:rsidRPr="00F30A02">
        <w:rPr>
          <w:rFonts w:ascii="Arial" w:hAnsi="Arial" w:cs="Arial"/>
          <w:b/>
          <w:color w:val="000000"/>
          <w:sz w:val="24"/>
          <w:szCs w:val="24"/>
        </w:rPr>
        <w:t>Pedidos de informes.</w:t>
      </w:r>
      <w:r w:rsidRPr="00F30A02">
        <w:rPr>
          <w:rFonts w:ascii="Arial" w:hAnsi="Arial" w:cs="Arial"/>
          <w:b/>
          <w:color w:val="000000"/>
          <w:sz w:val="24"/>
          <w:szCs w:val="24"/>
        </w:rPr>
        <w:t>-</w:t>
      </w:r>
    </w:p>
    <w:p w:rsidR="006239B0" w:rsidRDefault="00340550" w:rsidP="006239B0">
      <w:pPr>
        <w:spacing w:before="240" w:after="240" w:line="360" w:lineRule="auto"/>
        <w:jc w:val="both"/>
        <w:rPr>
          <w:rFonts w:ascii="Arial" w:hAnsi="Arial" w:cs="Arial"/>
          <w:b/>
          <w:color w:val="000000"/>
          <w:sz w:val="24"/>
          <w:szCs w:val="24"/>
        </w:rPr>
      </w:pPr>
      <w:r w:rsidRPr="000A0E15">
        <w:rPr>
          <w:rFonts w:ascii="Arial" w:hAnsi="Arial" w:cs="Arial"/>
          <w:color w:val="000000"/>
          <w:sz w:val="24"/>
          <w:szCs w:val="24"/>
        </w:rPr>
        <w:t xml:space="preserve">La </w:t>
      </w:r>
      <w:r w:rsidR="00B97578">
        <w:rPr>
          <w:rFonts w:ascii="Arial" w:hAnsi="Arial" w:cs="Arial"/>
          <w:color w:val="000000"/>
          <w:sz w:val="24"/>
          <w:szCs w:val="24"/>
        </w:rPr>
        <w:t xml:space="preserve">Comisión de Investigaciones Científicas </w:t>
      </w:r>
      <w:r w:rsidR="00FD499C" w:rsidRPr="000A0E15">
        <w:rPr>
          <w:rFonts w:ascii="Arial" w:hAnsi="Arial" w:cs="Arial"/>
          <w:color w:val="000000"/>
          <w:sz w:val="24"/>
          <w:szCs w:val="24"/>
        </w:rPr>
        <w:t xml:space="preserve">puede </w:t>
      </w:r>
      <w:r w:rsidRPr="000A0E15">
        <w:rPr>
          <w:rFonts w:ascii="Arial" w:hAnsi="Arial" w:cs="Arial"/>
          <w:color w:val="000000"/>
          <w:sz w:val="24"/>
          <w:szCs w:val="24"/>
        </w:rPr>
        <w:t xml:space="preserve">recabar directamente del </w:t>
      </w:r>
      <w:r w:rsidR="008B38D6" w:rsidRPr="000A0E15">
        <w:rPr>
          <w:rFonts w:ascii="Arial" w:hAnsi="Arial" w:cs="Arial"/>
          <w:color w:val="000000"/>
          <w:sz w:val="24"/>
          <w:szCs w:val="24"/>
        </w:rPr>
        <w:t>D</w:t>
      </w:r>
      <w:r w:rsidRPr="000A0E15">
        <w:rPr>
          <w:rFonts w:ascii="Arial" w:hAnsi="Arial" w:cs="Arial"/>
          <w:color w:val="000000"/>
          <w:sz w:val="24"/>
          <w:szCs w:val="24"/>
        </w:rPr>
        <w:t>irector</w:t>
      </w:r>
      <w:r w:rsidR="008B38D6" w:rsidRPr="000A0E15">
        <w:rPr>
          <w:rFonts w:ascii="Arial" w:hAnsi="Arial" w:cs="Arial"/>
          <w:color w:val="000000"/>
          <w:sz w:val="24"/>
          <w:szCs w:val="24"/>
        </w:rPr>
        <w:t xml:space="preserve">, </w:t>
      </w:r>
      <w:r w:rsidR="001D0545">
        <w:rPr>
          <w:rFonts w:ascii="Arial" w:hAnsi="Arial" w:cs="Arial"/>
          <w:color w:val="000000"/>
          <w:sz w:val="24"/>
          <w:szCs w:val="24"/>
        </w:rPr>
        <w:t xml:space="preserve">del </w:t>
      </w:r>
      <w:r w:rsidR="008B38D6" w:rsidRPr="000A0E15">
        <w:rPr>
          <w:rFonts w:ascii="Arial" w:hAnsi="Arial" w:cs="Arial"/>
          <w:color w:val="000000"/>
          <w:sz w:val="24"/>
          <w:szCs w:val="24"/>
        </w:rPr>
        <w:t>Co-Director</w:t>
      </w:r>
      <w:r w:rsidR="001D0545">
        <w:rPr>
          <w:rFonts w:ascii="Arial" w:hAnsi="Arial" w:cs="Arial"/>
          <w:color w:val="000000"/>
          <w:sz w:val="24"/>
          <w:szCs w:val="24"/>
        </w:rPr>
        <w:t xml:space="preserve"> en su caso</w:t>
      </w:r>
      <w:r w:rsidR="008B38D6" w:rsidRPr="000A0E15">
        <w:rPr>
          <w:rFonts w:ascii="Arial" w:hAnsi="Arial" w:cs="Arial"/>
          <w:color w:val="000000"/>
          <w:sz w:val="24"/>
          <w:szCs w:val="24"/>
        </w:rPr>
        <w:t xml:space="preserve"> y </w:t>
      </w:r>
      <w:r w:rsidRPr="000A0E15">
        <w:rPr>
          <w:rFonts w:ascii="Arial" w:hAnsi="Arial" w:cs="Arial"/>
          <w:color w:val="000000"/>
          <w:sz w:val="24"/>
          <w:szCs w:val="24"/>
        </w:rPr>
        <w:t>de las autoridades del lugar de trabajo donde se desempeñ</w:t>
      </w:r>
      <w:r w:rsidR="00FD499C" w:rsidRPr="000A0E15">
        <w:rPr>
          <w:rFonts w:ascii="Arial" w:hAnsi="Arial" w:cs="Arial"/>
          <w:color w:val="000000"/>
          <w:sz w:val="24"/>
          <w:szCs w:val="24"/>
        </w:rPr>
        <w:t>a</w:t>
      </w:r>
      <w:r w:rsidRPr="000A0E15">
        <w:rPr>
          <w:rFonts w:ascii="Arial" w:hAnsi="Arial" w:cs="Arial"/>
          <w:color w:val="000000"/>
          <w:sz w:val="24"/>
          <w:szCs w:val="24"/>
        </w:rPr>
        <w:t xml:space="preserve"> el becario, todas las informaciones que considere necesarias</w:t>
      </w:r>
      <w:r w:rsidR="00FD499C" w:rsidRPr="000A0E15">
        <w:rPr>
          <w:rFonts w:ascii="Arial" w:hAnsi="Arial" w:cs="Arial"/>
          <w:color w:val="000000"/>
          <w:sz w:val="24"/>
          <w:szCs w:val="24"/>
        </w:rPr>
        <w:t xml:space="preserve"> a los fines de la evaluación</w:t>
      </w:r>
      <w:r w:rsidR="007D1BD4" w:rsidRPr="000A0E15">
        <w:rPr>
          <w:rFonts w:ascii="Arial" w:hAnsi="Arial" w:cs="Arial"/>
          <w:color w:val="000000"/>
          <w:sz w:val="24"/>
          <w:szCs w:val="24"/>
        </w:rPr>
        <w:t xml:space="preserve"> de</w:t>
      </w:r>
      <w:r w:rsidR="00B97578">
        <w:rPr>
          <w:rFonts w:ascii="Arial" w:hAnsi="Arial" w:cs="Arial"/>
          <w:color w:val="000000"/>
          <w:sz w:val="24"/>
          <w:szCs w:val="24"/>
        </w:rPr>
        <w:t>l</w:t>
      </w:r>
      <w:r w:rsidR="007D1BD4" w:rsidRPr="000A0E15">
        <w:rPr>
          <w:rFonts w:ascii="Arial" w:hAnsi="Arial" w:cs="Arial"/>
          <w:color w:val="000000"/>
          <w:sz w:val="24"/>
          <w:szCs w:val="24"/>
        </w:rPr>
        <w:t xml:space="preserve"> desempeño del Becario de Formación Doctoral</w:t>
      </w:r>
      <w:r w:rsidRPr="000A0E15">
        <w:rPr>
          <w:rFonts w:ascii="Arial" w:hAnsi="Arial" w:cs="Arial"/>
          <w:color w:val="000000"/>
          <w:sz w:val="24"/>
          <w:szCs w:val="24"/>
        </w:rPr>
        <w:t>.</w:t>
      </w:r>
      <w:r w:rsidR="006239B0" w:rsidRPr="006239B0">
        <w:rPr>
          <w:rFonts w:ascii="Arial" w:hAnsi="Arial" w:cs="Arial"/>
          <w:b/>
          <w:color w:val="000000"/>
          <w:sz w:val="24"/>
          <w:szCs w:val="24"/>
        </w:rPr>
        <w:t xml:space="preserve"> </w:t>
      </w:r>
    </w:p>
    <w:p w:rsidR="006239B0" w:rsidRPr="008C02E2" w:rsidRDefault="006239B0" w:rsidP="006239B0">
      <w:pPr>
        <w:spacing w:before="240" w:after="240" w:line="360" w:lineRule="auto"/>
        <w:jc w:val="both"/>
        <w:rPr>
          <w:rFonts w:ascii="Arial" w:hAnsi="Arial" w:cs="Arial"/>
          <w:b/>
          <w:color w:val="000000"/>
          <w:sz w:val="24"/>
          <w:szCs w:val="24"/>
        </w:rPr>
      </w:pPr>
      <w:r w:rsidRPr="008C02E2">
        <w:rPr>
          <w:rFonts w:ascii="Arial" w:hAnsi="Arial" w:cs="Arial"/>
          <w:b/>
          <w:color w:val="000000"/>
          <w:sz w:val="24"/>
          <w:szCs w:val="24"/>
        </w:rPr>
        <w:t xml:space="preserve">ARTÍCULO </w:t>
      </w:r>
      <w:r>
        <w:rPr>
          <w:rFonts w:ascii="Arial" w:hAnsi="Arial" w:cs="Arial"/>
          <w:b/>
          <w:color w:val="000000"/>
          <w:sz w:val="24"/>
          <w:szCs w:val="24"/>
        </w:rPr>
        <w:t>1</w:t>
      </w:r>
      <w:r w:rsidR="00544E20">
        <w:rPr>
          <w:rFonts w:ascii="Arial" w:hAnsi="Arial" w:cs="Arial"/>
          <w:b/>
          <w:color w:val="000000"/>
          <w:sz w:val="24"/>
          <w:szCs w:val="24"/>
        </w:rPr>
        <w:t>9</w:t>
      </w:r>
      <w:r>
        <w:rPr>
          <w:rFonts w:ascii="Arial" w:hAnsi="Arial" w:cs="Arial"/>
          <w:b/>
          <w:color w:val="000000"/>
          <w:sz w:val="24"/>
          <w:szCs w:val="24"/>
        </w:rPr>
        <w:t>. Becarios.</w:t>
      </w:r>
      <w:r w:rsidRPr="008C02E2">
        <w:rPr>
          <w:rFonts w:ascii="Arial" w:hAnsi="Arial" w:cs="Arial"/>
          <w:b/>
          <w:color w:val="000000"/>
          <w:sz w:val="24"/>
          <w:szCs w:val="24"/>
        </w:rPr>
        <w:t xml:space="preserve"> Seguros y cobertura.- </w:t>
      </w:r>
    </w:p>
    <w:p w:rsidR="006239B0" w:rsidRPr="008C02E2" w:rsidRDefault="006239B0" w:rsidP="006239B0">
      <w:pPr>
        <w:spacing w:before="240" w:after="240" w:line="360" w:lineRule="auto"/>
        <w:jc w:val="both"/>
        <w:rPr>
          <w:rFonts w:ascii="Arial" w:hAnsi="Arial" w:cs="Arial"/>
          <w:color w:val="000000"/>
          <w:sz w:val="24"/>
          <w:szCs w:val="24"/>
        </w:rPr>
      </w:pPr>
      <w:r w:rsidRPr="006239B0">
        <w:rPr>
          <w:rFonts w:ascii="Arial" w:hAnsi="Arial" w:cs="Arial"/>
          <w:color w:val="000000"/>
          <w:sz w:val="24"/>
          <w:szCs w:val="24"/>
        </w:rPr>
        <w:t>Cada becario contará con el seguro de vida y contra accidentes contratados con la Institución provincial que se ocupe de cubrir dichos riesgos, estando a cargo de</w:t>
      </w:r>
      <w:r w:rsidRPr="008C02E2">
        <w:rPr>
          <w:rFonts w:ascii="Arial" w:hAnsi="Arial" w:cs="Arial"/>
          <w:color w:val="000000"/>
          <w:sz w:val="24"/>
          <w:szCs w:val="24"/>
        </w:rPr>
        <w:t xml:space="preserve"> la </w:t>
      </w:r>
      <w:r>
        <w:rPr>
          <w:rFonts w:ascii="Arial" w:hAnsi="Arial" w:cs="Arial"/>
          <w:color w:val="000000"/>
          <w:sz w:val="24"/>
          <w:szCs w:val="24"/>
        </w:rPr>
        <w:t xml:space="preserve">Comisión de Investigaciones Científicas </w:t>
      </w:r>
      <w:r w:rsidRPr="008C02E2">
        <w:rPr>
          <w:rFonts w:ascii="Arial" w:hAnsi="Arial" w:cs="Arial"/>
          <w:color w:val="000000"/>
          <w:sz w:val="24"/>
          <w:szCs w:val="24"/>
        </w:rPr>
        <w:t xml:space="preserve">el pago de las primas correspondientes. </w:t>
      </w:r>
    </w:p>
    <w:p w:rsidR="006239B0" w:rsidRDefault="006239B0" w:rsidP="006239B0">
      <w:pPr>
        <w:spacing w:before="240" w:after="240" w:line="360" w:lineRule="auto"/>
        <w:jc w:val="center"/>
        <w:rPr>
          <w:rFonts w:ascii="Arial" w:hAnsi="Arial" w:cs="Arial"/>
          <w:b/>
          <w:color w:val="000000"/>
          <w:sz w:val="24"/>
          <w:szCs w:val="24"/>
        </w:rPr>
      </w:pPr>
    </w:p>
    <w:p w:rsidR="00340550" w:rsidRPr="006239B0" w:rsidRDefault="006239B0" w:rsidP="006239B0">
      <w:pPr>
        <w:spacing w:before="240" w:after="240" w:line="360" w:lineRule="auto"/>
        <w:jc w:val="center"/>
        <w:rPr>
          <w:rFonts w:ascii="Arial" w:hAnsi="Arial" w:cs="Arial"/>
          <w:b/>
          <w:color w:val="000000"/>
          <w:sz w:val="24"/>
          <w:szCs w:val="24"/>
        </w:rPr>
      </w:pPr>
      <w:r w:rsidRPr="00C0591E">
        <w:rPr>
          <w:rFonts w:ascii="Arial" w:hAnsi="Arial" w:cs="Arial"/>
          <w:b/>
          <w:color w:val="000000"/>
          <w:sz w:val="24"/>
          <w:szCs w:val="24"/>
        </w:rPr>
        <w:t>CAPITULO V.- REGIMEN DE LICENCIAS</w:t>
      </w:r>
    </w:p>
    <w:p w:rsidR="009F2DF9" w:rsidRPr="009F2DF9" w:rsidRDefault="00544E20" w:rsidP="009F2DF9">
      <w:pPr>
        <w:spacing w:before="240" w:after="240" w:line="360" w:lineRule="auto"/>
        <w:jc w:val="both"/>
        <w:rPr>
          <w:rFonts w:ascii="Arial" w:hAnsi="Arial" w:cs="Arial"/>
          <w:b/>
          <w:sz w:val="24"/>
          <w:szCs w:val="24"/>
        </w:rPr>
      </w:pPr>
      <w:r>
        <w:rPr>
          <w:rFonts w:ascii="Arial" w:hAnsi="Arial" w:cs="Arial"/>
          <w:b/>
          <w:sz w:val="24"/>
          <w:szCs w:val="24"/>
        </w:rPr>
        <w:t>ARTÍCULO 20</w:t>
      </w:r>
      <w:r w:rsidR="009F2DF9" w:rsidRPr="009F2DF9">
        <w:rPr>
          <w:rFonts w:ascii="Arial" w:hAnsi="Arial" w:cs="Arial"/>
          <w:b/>
          <w:sz w:val="24"/>
          <w:szCs w:val="24"/>
        </w:rPr>
        <w:t>. Becarios. Licencias.-</w:t>
      </w:r>
    </w:p>
    <w:p w:rsidR="009F2DF9" w:rsidRPr="009F2DF9" w:rsidRDefault="009F2DF9" w:rsidP="009F2DF9">
      <w:pPr>
        <w:spacing w:before="240" w:after="240" w:line="360" w:lineRule="auto"/>
        <w:jc w:val="both"/>
        <w:rPr>
          <w:rFonts w:ascii="Arial" w:hAnsi="Arial" w:cs="Arial"/>
          <w:sz w:val="24"/>
          <w:szCs w:val="24"/>
        </w:rPr>
      </w:pPr>
      <w:r>
        <w:rPr>
          <w:rFonts w:ascii="Arial" w:hAnsi="Arial" w:cs="Arial"/>
          <w:sz w:val="24"/>
          <w:szCs w:val="24"/>
        </w:rPr>
        <w:t>Cada becario tiene derecho a las siguientes licencias</w:t>
      </w:r>
      <w:r w:rsidRPr="009F2DF9">
        <w:rPr>
          <w:rFonts w:ascii="Arial" w:hAnsi="Arial" w:cs="Arial"/>
          <w:sz w:val="24"/>
          <w:szCs w:val="24"/>
        </w:rPr>
        <w:t>:</w:t>
      </w:r>
    </w:p>
    <w:p w:rsidR="009F2DF9" w:rsidRPr="009F2DF9" w:rsidRDefault="009F2DF9" w:rsidP="009F2DF9">
      <w:pPr>
        <w:pStyle w:val="Prrafodelista"/>
        <w:numPr>
          <w:ilvl w:val="0"/>
          <w:numId w:val="37"/>
        </w:numPr>
        <w:spacing w:before="240" w:after="240" w:line="360" w:lineRule="auto"/>
        <w:jc w:val="both"/>
        <w:rPr>
          <w:rFonts w:ascii="Arial" w:hAnsi="Arial" w:cs="Arial"/>
          <w:sz w:val="24"/>
          <w:szCs w:val="24"/>
        </w:rPr>
      </w:pPr>
      <w:r w:rsidRPr="009F2DF9">
        <w:rPr>
          <w:rFonts w:ascii="Arial" w:hAnsi="Arial" w:cs="Arial"/>
          <w:sz w:val="24"/>
          <w:szCs w:val="24"/>
        </w:rPr>
        <w:t>Enfermedad en el año: 15 (quince) días con goce íntegro de estipendio y 30 (treinta) días sin goce de estipendio.</w:t>
      </w:r>
    </w:p>
    <w:p w:rsidR="009F2DF9" w:rsidRDefault="009F2DF9" w:rsidP="009F2DF9">
      <w:pPr>
        <w:pStyle w:val="Prrafodelista"/>
        <w:numPr>
          <w:ilvl w:val="0"/>
          <w:numId w:val="37"/>
        </w:numPr>
        <w:spacing w:before="240" w:after="240" w:line="360" w:lineRule="auto"/>
        <w:jc w:val="both"/>
        <w:rPr>
          <w:rFonts w:ascii="Arial" w:hAnsi="Arial" w:cs="Arial"/>
          <w:sz w:val="24"/>
          <w:szCs w:val="24"/>
        </w:rPr>
      </w:pPr>
      <w:r>
        <w:rPr>
          <w:rFonts w:ascii="Arial" w:hAnsi="Arial" w:cs="Arial"/>
          <w:sz w:val="24"/>
          <w:szCs w:val="24"/>
        </w:rPr>
        <w:lastRenderedPageBreak/>
        <w:t>D</w:t>
      </w:r>
      <w:r w:rsidRPr="00923222">
        <w:rPr>
          <w:rFonts w:ascii="Arial" w:hAnsi="Arial" w:cs="Arial"/>
          <w:sz w:val="24"/>
          <w:szCs w:val="24"/>
        </w:rPr>
        <w:t xml:space="preserve">uelo familiar: 3 (tres) días con goce de estipendio </w:t>
      </w:r>
      <w:r>
        <w:rPr>
          <w:rFonts w:ascii="Arial" w:hAnsi="Arial" w:cs="Arial"/>
          <w:sz w:val="24"/>
          <w:szCs w:val="24"/>
        </w:rPr>
        <w:t xml:space="preserve">en caso de fallecimiento de parientes en </w:t>
      </w:r>
      <w:r w:rsidRPr="00923222">
        <w:rPr>
          <w:rFonts w:ascii="Arial" w:hAnsi="Arial" w:cs="Arial"/>
          <w:sz w:val="24"/>
          <w:szCs w:val="24"/>
        </w:rPr>
        <w:t xml:space="preserve">primer grado (ascendientes, colaterales y descendientes) y 2 (dos) días </w:t>
      </w:r>
      <w:r>
        <w:rPr>
          <w:rFonts w:ascii="Arial" w:hAnsi="Arial" w:cs="Arial"/>
          <w:sz w:val="24"/>
          <w:szCs w:val="24"/>
        </w:rPr>
        <w:t xml:space="preserve">con goce de estipendio en caso de fallecimiento de parientes en segundo </w:t>
      </w:r>
      <w:r w:rsidRPr="00923222">
        <w:rPr>
          <w:rFonts w:ascii="Arial" w:hAnsi="Arial" w:cs="Arial"/>
          <w:sz w:val="24"/>
          <w:szCs w:val="24"/>
        </w:rPr>
        <w:t xml:space="preserve">grado. </w:t>
      </w:r>
      <w:r>
        <w:rPr>
          <w:rFonts w:ascii="Arial" w:hAnsi="Arial" w:cs="Arial"/>
          <w:sz w:val="24"/>
          <w:szCs w:val="24"/>
        </w:rPr>
        <w:t>S</w:t>
      </w:r>
      <w:r w:rsidRPr="00DC79C1">
        <w:rPr>
          <w:rFonts w:ascii="Arial" w:hAnsi="Arial" w:cs="Arial"/>
          <w:sz w:val="24"/>
          <w:szCs w:val="24"/>
        </w:rPr>
        <w:t>i la distancia del lugar de trabajo del becario supera los 50 km (cincuenta kilómetros) de su lugar de residencia habitual se asignará 1 (un) día más de licencia a los correspondientes.</w:t>
      </w:r>
    </w:p>
    <w:p w:rsidR="009F2DF9" w:rsidRPr="00923222" w:rsidRDefault="009F2DF9" w:rsidP="009F2DF9">
      <w:pPr>
        <w:pStyle w:val="Prrafodelista"/>
        <w:numPr>
          <w:ilvl w:val="0"/>
          <w:numId w:val="37"/>
        </w:numPr>
        <w:spacing w:before="240" w:after="240" w:line="360" w:lineRule="auto"/>
        <w:jc w:val="both"/>
        <w:rPr>
          <w:rFonts w:ascii="Arial" w:hAnsi="Arial" w:cs="Arial"/>
          <w:sz w:val="24"/>
          <w:szCs w:val="24"/>
        </w:rPr>
      </w:pPr>
      <w:r w:rsidRPr="00923222">
        <w:rPr>
          <w:rFonts w:ascii="Arial" w:hAnsi="Arial" w:cs="Arial"/>
          <w:sz w:val="24"/>
          <w:szCs w:val="24"/>
        </w:rPr>
        <w:t>Por motivo</w:t>
      </w:r>
      <w:r>
        <w:rPr>
          <w:rFonts w:ascii="Arial" w:hAnsi="Arial" w:cs="Arial"/>
          <w:sz w:val="24"/>
          <w:szCs w:val="24"/>
        </w:rPr>
        <w:t>s</w:t>
      </w:r>
      <w:r w:rsidRPr="00923222">
        <w:rPr>
          <w:rFonts w:ascii="Arial" w:hAnsi="Arial" w:cs="Arial"/>
          <w:sz w:val="24"/>
          <w:szCs w:val="24"/>
        </w:rPr>
        <w:t xml:space="preserve"> de índole particular</w:t>
      </w:r>
      <w:r>
        <w:rPr>
          <w:rFonts w:ascii="Arial" w:hAnsi="Arial" w:cs="Arial"/>
          <w:sz w:val="24"/>
          <w:szCs w:val="24"/>
        </w:rPr>
        <w:t xml:space="preserve">: </w:t>
      </w:r>
      <w:r w:rsidRPr="00DC79C1">
        <w:rPr>
          <w:rFonts w:ascii="Arial" w:hAnsi="Arial" w:cs="Arial"/>
          <w:sz w:val="24"/>
          <w:szCs w:val="24"/>
        </w:rPr>
        <w:t>en el caso,</w:t>
      </w:r>
      <w:r w:rsidRPr="00923222">
        <w:rPr>
          <w:rFonts w:ascii="Arial" w:hAnsi="Arial" w:cs="Arial"/>
          <w:sz w:val="24"/>
          <w:szCs w:val="24"/>
        </w:rPr>
        <w:t xml:space="preserve"> el becario podrá </w:t>
      </w:r>
      <w:r>
        <w:rPr>
          <w:rFonts w:ascii="Arial" w:hAnsi="Arial" w:cs="Arial"/>
          <w:sz w:val="24"/>
          <w:szCs w:val="24"/>
        </w:rPr>
        <w:t xml:space="preserve">ausentarse de </w:t>
      </w:r>
      <w:r w:rsidRPr="00923222">
        <w:rPr>
          <w:rFonts w:ascii="Arial" w:hAnsi="Arial" w:cs="Arial"/>
          <w:sz w:val="24"/>
          <w:szCs w:val="24"/>
        </w:rPr>
        <w:t>su lugar de trabajo hasta 3 (tres) días por año, en períodos no mayores de 1 (un) día</w:t>
      </w:r>
      <w:r>
        <w:rPr>
          <w:rFonts w:ascii="Arial" w:hAnsi="Arial" w:cs="Arial"/>
          <w:sz w:val="24"/>
          <w:szCs w:val="24"/>
        </w:rPr>
        <w:t>, con goce de estipendio</w:t>
      </w:r>
      <w:r w:rsidRPr="00923222">
        <w:rPr>
          <w:rFonts w:ascii="Arial" w:hAnsi="Arial" w:cs="Arial"/>
          <w:sz w:val="24"/>
          <w:szCs w:val="24"/>
        </w:rPr>
        <w:t>.</w:t>
      </w:r>
    </w:p>
    <w:p w:rsidR="009F2DF9" w:rsidRPr="00923222" w:rsidRDefault="009F2DF9" w:rsidP="009F2DF9">
      <w:pPr>
        <w:pStyle w:val="Prrafodelista"/>
        <w:numPr>
          <w:ilvl w:val="0"/>
          <w:numId w:val="37"/>
        </w:numPr>
        <w:spacing w:before="240" w:after="240" w:line="360" w:lineRule="auto"/>
        <w:jc w:val="both"/>
        <w:rPr>
          <w:rFonts w:ascii="Arial" w:hAnsi="Arial" w:cs="Arial"/>
          <w:sz w:val="24"/>
          <w:szCs w:val="24"/>
        </w:rPr>
      </w:pPr>
      <w:r w:rsidRPr="00923222">
        <w:rPr>
          <w:rFonts w:ascii="Arial" w:hAnsi="Arial" w:cs="Arial"/>
          <w:sz w:val="24"/>
          <w:szCs w:val="24"/>
        </w:rPr>
        <w:t>Por matrimonio: 8 (ocho) días corridos</w:t>
      </w:r>
      <w:r>
        <w:rPr>
          <w:rFonts w:ascii="Arial" w:hAnsi="Arial" w:cs="Arial"/>
          <w:sz w:val="24"/>
          <w:szCs w:val="24"/>
        </w:rPr>
        <w:t xml:space="preserve"> con goce de estipendio</w:t>
      </w:r>
      <w:r w:rsidRPr="00923222">
        <w:rPr>
          <w:rFonts w:ascii="Arial" w:hAnsi="Arial" w:cs="Arial"/>
          <w:sz w:val="24"/>
          <w:szCs w:val="24"/>
        </w:rPr>
        <w:t>.</w:t>
      </w:r>
    </w:p>
    <w:p w:rsidR="009F2DF9" w:rsidRPr="00923222" w:rsidRDefault="009F2DF9" w:rsidP="009F2DF9">
      <w:pPr>
        <w:pStyle w:val="Prrafodelista"/>
        <w:numPr>
          <w:ilvl w:val="0"/>
          <w:numId w:val="37"/>
        </w:numPr>
        <w:spacing w:before="240" w:after="240" w:line="360" w:lineRule="auto"/>
        <w:jc w:val="both"/>
        <w:rPr>
          <w:rFonts w:ascii="Arial" w:hAnsi="Arial" w:cs="Arial"/>
          <w:sz w:val="24"/>
          <w:szCs w:val="24"/>
        </w:rPr>
      </w:pPr>
      <w:r w:rsidRPr="00923222">
        <w:rPr>
          <w:rFonts w:ascii="Arial" w:hAnsi="Arial" w:cs="Arial"/>
          <w:sz w:val="24"/>
          <w:szCs w:val="24"/>
        </w:rPr>
        <w:t xml:space="preserve">Por maternidad: 30-45 </w:t>
      </w:r>
      <w:r>
        <w:rPr>
          <w:rFonts w:ascii="Arial" w:hAnsi="Arial" w:cs="Arial"/>
          <w:sz w:val="24"/>
          <w:szCs w:val="24"/>
        </w:rPr>
        <w:t xml:space="preserve">(treinta – cuarenta y cinco) </w:t>
      </w:r>
      <w:r w:rsidRPr="00923222">
        <w:rPr>
          <w:rFonts w:ascii="Arial" w:hAnsi="Arial" w:cs="Arial"/>
          <w:sz w:val="24"/>
          <w:szCs w:val="24"/>
        </w:rPr>
        <w:t>días totales corridos compren</w:t>
      </w:r>
      <w:r>
        <w:rPr>
          <w:rFonts w:ascii="Arial" w:hAnsi="Arial" w:cs="Arial"/>
          <w:sz w:val="24"/>
          <w:szCs w:val="24"/>
        </w:rPr>
        <w:t>did</w:t>
      </w:r>
      <w:r w:rsidRPr="00923222">
        <w:rPr>
          <w:rFonts w:ascii="Arial" w:hAnsi="Arial" w:cs="Arial"/>
          <w:sz w:val="24"/>
          <w:szCs w:val="24"/>
        </w:rPr>
        <w:t xml:space="preserve">os </w:t>
      </w:r>
      <w:r>
        <w:rPr>
          <w:rFonts w:ascii="Arial" w:hAnsi="Arial" w:cs="Arial"/>
          <w:sz w:val="24"/>
          <w:szCs w:val="24"/>
        </w:rPr>
        <w:t>en e</w:t>
      </w:r>
      <w:r w:rsidRPr="00923222">
        <w:rPr>
          <w:rFonts w:ascii="Arial" w:hAnsi="Arial" w:cs="Arial"/>
          <w:sz w:val="24"/>
          <w:szCs w:val="24"/>
        </w:rPr>
        <w:t>l período pre y post parto</w:t>
      </w:r>
      <w:r>
        <w:rPr>
          <w:rFonts w:ascii="Arial" w:hAnsi="Arial" w:cs="Arial"/>
          <w:sz w:val="24"/>
          <w:szCs w:val="24"/>
        </w:rPr>
        <w:t>, con goce de estipendio</w:t>
      </w:r>
      <w:r w:rsidRPr="00923222">
        <w:rPr>
          <w:rFonts w:ascii="Arial" w:hAnsi="Arial" w:cs="Arial"/>
          <w:sz w:val="24"/>
          <w:szCs w:val="24"/>
        </w:rPr>
        <w:t>.</w:t>
      </w:r>
    </w:p>
    <w:p w:rsidR="009F2DF9" w:rsidRPr="00923222" w:rsidRDefault="009F2DF9" w:rsidP="009F2DF9">
      <w:pPr>
        <w:pStyle w:val="Prrafodelista"/>
        <w:numPr>
          <w:ilvl w:val="0"/>
          <w:numId w:val="37"/>
        </w:numPr>
        <w:spacing w:before="240" w:after="240" w:line="360" w:lineRule="auto"/>
        <w:jc w:val="both"/>
        <w:rPr>
          <w:rFonts w:ascii="Arial" w:hAnsi="Arial" w:cs="Arial"/>
          <w:sz w:val="24"/>
          <w:szCs w:val="24"/>
        </w:rPr>
      </w:pPr>
      <w:r w:rsidRPr="00923222">
        <w:rPr>
          <w:rFonts w:ascii="Arial" w:hAnsi="Arial" w:cs="Arial"/>
          <w:sz w:val="24"/>
          <w:szCs w:val="24"/>
        </w:rPr>
        <w:t>Por patern</w:t>
      </w:r>
      <w:r>
        <w:rPr>
          <w:rFonts w:ascii="Arial" w:hAnsi="Arial" w:cs="Arial"/>
          <w:sz w:val="24"/>
          <w:szCs w:val="24"/>
        </w:rPr>
        <w:t>i</w:t>
      </w:r>
      <w:r w:rsidRPr="00923222">
        <w:rPr>
          <w:rFonts w:ascii="Arial" w:hAnsi="Arial" w:cs="Arial"/>
          <w:sz w:val="24"/>
          <w:szCs w:val="24"/>
        </w:rPr>
        <w:t>dad: 3 (tres) días corridos</w:t>
      </w:r>
      <w:r>
        <w:rPr>
          <w:rFonts w:ascii="Arial" w:hAnsi="Arial" w:cs="Arial"/>
          <w:sz w:val="24"/>
          <w:szCs w:val="24"/>
        </w:rPr>
        <w:t xml:space="preserve"> con goce de estipendio</w:t>
      </w:r>
      <w:r w:rsidRPr="00923222">
        <w:rPr>
          <w:rFonts w:ascii="Arial" w:hAnsi="Arial" w:cs="Arial"/>
          <w:sz w:val="24"/>
          <w:szCs w:val="24"/>
        </w:rPr>
        <w:t>.</w:t>
      </w:r>
    </w:p>
    <w:p w:rsidR="009F2DF9" w:rsidRPr="00923222" w:rsidRDefault="009F2DF9" w:rsidP="009F2DF9">
      <w:pPr>
        <w:pStyle w:val="Prrafodelista"/>
        <w:numPr>
          <w:ilvl w:val="0"/>
          <w:numId w:val="37"/>
        </w:numPr>
        <w:spacing w:before="240" w:after="240" w:line="360" w:lineRule="auto"/>
        <w:jc w:val="both"/>
        <w:rPr>
          <w:rFonts w:ascii="Arial" w:hAnsi="Arial" w:cs="Arial"/>
          <w:sz w:val="24"/>
          <w:szCs w:val="24"/>
        </w:rPr>
      </w:pPr>
      <w:r w:rsidRPr="00923222">
        <w:rPr>
          <w:rFonts w:ascii="Arial" w:hAnsi="Arial" w:cs="Arial"/>
          <w:sz w:val="24"/>
          <w:szCs w:val="24"/>
        </w:rPr>
        <w:t xml:space="preserve">Por adopción: 75 </w:t>
      </w:r>
      <w:r>
        <w:rPr>
          <w:rFonts w:ascii="Arial" w:hAnsi="Arial" w:cs="Arial"/>
          <w:sz w:val="24"/>
          <w:szCs w:val="24"/>
        </w:rPr>
        <w:t xml:space="preserve">(setenta y cinco) </w:t>
      </w:r>
      <w:r w:rsidRPr="00923222">
        <w:rPr>
          <w:rFonts w:ascii="Arial" w:hAnsi="Arial" w:cs="Arial"/>
          <w:sz w:val="24"/>
          <w:szCs w:val="24"/>
        </w:rPr>
        <w:t>días totales corridos</w:t>
      </w:r>
      <w:r>
        <w:rPr>
          <w:rFonts w:ascii="Arial" w:hAnsi="Arial" w:cs="Arial"/>
          <w:sz w:val="24"/>
          <w:szCs w:val="24"/>
        </w:rPr>
        <w:t xml:space="preserve"> con goce de estipendio</w:t>
      </w:r>
      <w:r w:rsidRPr="00923222">
        <w:rPr>
          <w:rFonts w:ascii="Arial" w:hAnsi="Arial" w:cs="Arial"/>
          <w:sz w:val="24"/>
          <w:szCs w:val="24"/>
        </w:rPr>
        <w:t>.</w:t>
      </w:r>
    </w:p>
    <w:p w:rsidR="009F2DF9" w:rsidRDefault="009F2DF9" w:rsidP="009F2DF9">
      <w:pPr>
        <w:pStyle w:val="Prrafodelista"/>
        <w:numPr>
          <w:ilvl w:val="0"/>
          <w:numId w:val="37"/>
        </w:numPr>
        <w:spacing w:before="240" w:after="240" w:line="360" w:lineRule="auto"/>
        <w:jc w:val="both"/>
        <w:rPr>
          <w:rFonts w:ascii="Arial" w:hAnsi="Arial" w:cs="Arial"/>
          <w:sz w:val="24"/>
          <w:szCs w:val="24"/>
        </w:rPr>
      </w:pPr>
      <w:r w:rsidRPr="00923222">
        <w:rPr>
          <w:rFonts w:ascii="Arial" w:hAnsi="Arial" w:cs="Arial"/>
          <w:sz w:val="24"/>
          <w:szCs w:val="24"/>
        </w:rPr>
        <w:t>Por donación de sangre: el día de e</w:t>
      </w:r>
      <w:r>
        <w:rPr>
          <w:rFonts w:ascii="Arial" w:hAnsi="Arial" w:cs="Arial"/>
          <w:sz w:val="24"/>
          <w:szCs w:val="24"/>
        </w:rPr>
        <w:t>x</w:t>
      </w:r>
      <w:r w:rsidRPr="00923222">
        <w:rPr>
          <w:rFonts w:ascii="Arial" w:hAnsi="Arial" w:cs="Arial"/>
          <w:sz w:val="24"/>
          <w:szCs w:val="24"/>
        </w:rPr>
        <w:t>tracción</w:t>
      </w:r>
      <w:r>
        <w:rPr>
          <w:rFonts w:ascii="Arial" w:hAnsi="Arial" w:cs="Arial"/>
          <w:sz w:val="24"/>
          <w:szCs w:val="24"/>
        </w:rPr>
        <w:t xml:space="preserve"> con goce de estipendio</w:t>
      </w:r>
      <w:r w:rsidRPr="00923222">
        <w:rPr>
          <w:rFonts w:ascii="Arial" w:hAnsi="Arial" w:cs="Arial"/>
          <w:sz w:val="24"/>
          <w:szCs w:val="24"/>
        </w:rPr>
        <w:t>.</w:t>
      </w:r>
    </w:p>
    <w:p w:rsidR="009F2DF9" w:rsidRDefault="009F2DF9" w:rsidP="009F2DF9">
      <w:pPr>
        <w:pStyle w:val="Prrafodelista"/>
        <w:numPr>
          <w:ilvl w:val="0"/>
          <w:numId w:val="37"/>
        </w:numPr>
        <w:spacing w:before="240" w:after="240" w:line="360" w:lineRule="auto"/>
        <w:jc w:val="both"/>
        <w:rPr>
          <w:rFonts w:ascii="Arial" w:hAnsi="Arial" w:cs="Arial"/>
          <w:sz w:val="24"/>
          <w:szCs w:val="24"/>
        </w:rPr>
      </w:pPr>
      <w:r w:rsidRPr="009F2DF9">
        <w:rPr>
          <w:rFonts w:ascii="Arial" w:hAnsi="Arial" w:cs="Arial"/>
          <w:sz w:val="24"/>
          <w:szCs w:val="24"/>
        </w:rPr>
        <w:t>Por descanso anual: 30 (treinta) días corridos con goce de estipendio, requiriendo autorización formal del Director de tareas.</w:t>
      </w:r>
    </w:p>
    <w:p w:rsidR="009F2DF9" w:rsidRDefault="009F2DF9" w:rsidP="009F2DF9">
      <w:pPr>
        <w:pStyle w:val="Prrafodelista"/>
        <w:numPr>
          <w:ilvl w:val="0"/>
          <w:numId w:val="37"/>
        </w:numPr>
        <w:spacing w:before="240" w:after="240" w:line="360" w:lineRule="auto"/>
        <w:jc w:val="both"/>
        <w:rPr>
          <w:rFonts w:ascii="Arial" w:hAnsi="Arial" w:cs="Arial"/>
          <w:sz w:val="24"/>
          <w:szCs w:val="24"/>
        </w:rPr>
      </w:pPr>
      <w:r>
        <w:rPr>
          <w:rFonts w:ascii="Arial" w:hAnsi="Arial" w:cs="Arial"/>
          <w:sz w:val="24"/>
          <w:szCs w:val="24"/>
        </w:rPr>
        <w:t xml:space="preserve"> </w:t>
      </w:r>
      <w:r w:rsidRPr="009F2DF9">
        <w:rPr>
          <w:rFonts w:ascii="Arial" w:hAnsi="Arial" w:cs="Arial"/>
          <w:sz w:val="24"/>
          <w:szCs w:val="24"/>
        </w:rPr>
        <w:t>Hasta 45 (cuarenta y cinco) días de licencia sin goce de estipendio, si las razones manifestadas por el becario así lo justificaren.</w:t>
      </w:r>
    </w:p>
    <w:p w:rsidR="009F2DF9" w:rsidRPr="009F2DF9" w:rsidRDefault="009F2DF9" w:rsidP="009F2DF9">
      <w:pPr>
        <w:pStyle w:val="Prrafodelista"/>
        <w:numPr>
          <w:ilvl w:val="0"/>
          <w:numId w:val="37"/>
        </w:numPr>
        <w:spacing w:before="240" w:after="240" w:line="360" w:lineRule="auto"/>
        <w:jc w:val="both"/>
        <w:rPr>
          <w:rFonts w:ascii="Arial" w:hAnsi="Arial" w:cs="Arial"/>
          <w:sz w:val="24"/>
          <w:szCs w:val="24"/>
        </w:rPr>
      </w:pPr>
      <w:r>
        <w:rPr>
          <w:rFonts w:ascii="Arial" w:hAnsi="Arial" w:cs="Arial"/>
          <w:sz w:val="24"/>
          <w:szCs w:val="24"/>
        </w:rPr>
        <w:t xml:space="preserve"> </w:t>
      </w:r>
      <w:r w:rsidRPr="009F2DF9">
        <w:rPr>
          <w:rFonts w:ascii="Arial" w:hAnsi="Arial" w:cs="Arial"/>
          <w:sz w:val="24"/>
          <w:szCs w:val="24"/>
        </w:rPr>
        <w:t xml:space="preserve">Hasta 30 (treinta) días de licencia con goce de estipendio por año calendario para que el becario presente los resultados de sus  investigaciones en Congresos, Simposios u otros eventos de su especialidad, tanto en el país como en el exterior, pudiendo percibir compensación por gastos de inscripción, movilidad, viáticos y traslado </w:t>
      </w:r>
      <w:r w:rsidRPr="009F2DF9">
        <w:rPr>
          <w:rFonts w:ascii="Arial" w:hAnsi="Arial" w:cs="Arial"/>
          <w:sz w:val="24"/>
          <w:szCs w:val="24"/>
        </w:rPr>
        <w:lastRenderedPageBreak/>
        <w:t>entre otras. También se considerarán las estancias breves de investigación en centros de excelencia del país o del exterior para capacitación, realización de tareas experimentales o de campo.</w:t>
      </w:r>
    </w:p>
    <w:p w:rsidR="009F2DF9" w:rsidRPr="00923222" w:rsidRDefault="009F2DF9" w:rsidP="009F2DF9">
      <w:pPr>
        <w:spacing w:before="240" w:after="240" w:line="360" w:lineRule="auto"/>
        <w:jc w:val="both"/>
        <w:rPr>
          <w:rFonts w:ascii="Arial" w:hAnsi="Arial" w:cs="Arial"/>
          <w:b/>
          <w:color w:val="000000"/>
          <w:sz w:val="24"/>
          <w:szCs w:val="24"/>
        </w:rPr>
      </w:pPr>
      <w:r w:rsidRPr="009F2DF9">
        <w:rPr>
          <w:rFonts w:ascii="Arial" w:hAnsi="Arial" w:cs="Arial"/>
          <w:b/>
          <w:color w:val="000000"/>
          <w:sz w:val="24"/>
          <w:szCs w:val="24"/>
        </w:rPr>
        <w:t>ARTÍCULO 2</w:t>
      </w:r>
      <w:r w:rsidR="00544E20">
        <w:rPr>
          <w:rFonts w:ascii="Arial" w:hAnsi="Arial" w:cs="Arial"/>
          <w:b/>
          <w:color w:val="000000"/>
          <w:sz w:val="24"/>
          <w:szCs w:val="24"/>
        </w:rPr>
        <w:t>1</w:t>
      </w:r>
      <w:r w:rsidRPr="009F2DF9">
        <w:rPr>
          <w:rFonts w:ascii="Arial" w:hAnsi="Arial" w:cs="Arial"/>
          <w:b/>
          <w:color w:val="000000"/>
          <w:sz w:val="24"/>
          <w:szCs w:val="24"/>
        </w:rPr>
        <w:t>. Autoridad competente para otorgar licencias.-</w:t>
      </w:r>
    </w:p>
    <w:p w:rsidR="009F2DF9" w:rsidRPr="008C02E2" w:rsidRDefault="009F2DF9" w:rsidP="009F2DF9">
      <w:pPr>
        <w:spacing w:before="240" w:after="240" w:line="360" w:lineRule="auto"/>
        <w:ind w:firstLine="360"/>
        <w:jc w:val="both"/>
        <w:rPr>
          <w:rFonts w:ascii="Arial" w:hAnsi="Arial" w:cs="Arial"/>
          <w:color w:val="000000"/>
          <w:sz w:val="24"/>
          <w:szCs w:val="24"/>
        </w:rPr>
      </w:pPr>
      <w:r w:rsidRPr="00C95DB4">
        <w:rPr>
          <w:rFonts w:ascii="Arial" w:hAnsi="Arial" w:cs="Arial"/>
          <w:color w:val="000000"/>
          <w:sz w:val="24"/>
          <w:szCs w:val="24"/>
        </w:rPr>
        <w:t xml:space="preserve">Corresponde a la </w:t>
      </w:r>
      <w:r w:rsidRPr="009F2DF9">
        <w:rPr>
          <w:rFonts w:ascii="Arial" w:hAnsi="Arial" w:cs="Arial"/>
          <w:color w:val="000000"/>
          <w:sz w:val="24"/>
          <w:szCs w:val="24"/>
        </w:rPr>
        <w:t>Dirección Provincial de Ciencia, Tecnología e Innovación</w:t>
      </w:r>
      <w:r w:rsidRPr="00C95DB4">
        <w:rPr>
          <w:rFonts w:ascii="Arial" w:hAnsi="Arial" w:cs="Arial"/>
          <w:b/>
          <w:i/>
          <w:color w:val="000000"/>
          <w:sz w:val="24"/>
          <w:szCs w:val="24"/>
        </w:rPr>
        <w:t xml:space="preserve"> </w:t>
      </w:r>
      <w:r w:rsidRPr="008C02E2">
        <w:rPr>
          <w:rFonts w:ascii="Arial" w:hAnsi="Arial" w:cs="Arial"/>
          <w:color w:val="000000"/>
          <w:sz w:val="24"/>
          <w:szCs w:val="24"/>
        </w:rPr>
        <w:t xml:space="preserve">de la </w:t>
      </w:r>
      <w:r>
        <w:rPr>
          <w:rFonts w:ascii="Arial" w:hAnsi="Arial" w:cs="Arial"/>
          <w:color w:val="000000"/>
          <w:sz w:val="24"/>
          <w:szCs w:val="24"/>
        </w:rPr>
        <w:t xml:space="preserve">Comisión de Investigaciones Científicas </w:t>
      </w:r>
      <w:r w:rsidRPr="008C02E2">
        <w:rPr>
          <w:rFonts w:ascii="Arial" w:hAnsi="Arial" w:cs="Arial"/>
          <w:color w:val="000000"/>
          <w:sz w:val="24"/>
          <w:szCs w:val="24"/>
        </w:rPr>
        <w:t>autorizar las licencias</w:t>
      </w:r>
      <w:r>
        <w:rPr>
          <w:rFonts w:ascii="Arial" w:hAnsi="Arial" w:cs="Arial"/>
          <w:color w:val="000000"/>
          <w:sz w:val="24"/>
          <w:szCs w:val="24"/>
        </w:rPr>
        <w:t xml:space="preserve"> que se detallan a continuación</w:t>
      </w:r>
      <w:r w:rsidRPr="008C02E2">
        <w:rPr>
          <w:rFonts w:ascii="Arial" w:hAnsi="Arial" w:cs="Arial"/>
          <w:color w:val="000000"/>
          <w:sz w:val="24"/>
          <w:szCs w:val="24"/>
        </w:rPr>
        <w:t>, previa solicitud del becario y de la presentación de las constancias respectivas</w:t>
      </w:r>
      <w:r>
        <w:rPr>
          <w:rFonts w:ascii="Arial" w:hAnsi="Arial" w:cs="Arial"/>
          <w:color w:val="000000"/>
          <w:sz w:val="24"/>
          <w:szCs w:val="24"/>
        </w:rPr>
        <w:t>,</w:t>
      </w:r>
      <w:r w:rsidRPr="008C02E2">
        <w:rPr>
          <w:rFonts w:ascii="Arial" w:hAnsi="Arial" w:cs="Arial"/>
          <w:color w:val="000000"/>
          <w:sz w:val="24"/>
          <w:szCs w:val="24"/>
        </w:rPr>
        <w:t xml:space="preserve"> anteriores o posteriores, según corresponda.</w:t>
      </w:r>
      <w:r w:rsidRPr="00C95DB4">
        <w:rPr>
          <w:rFonts w:ascii="Arial" w:hAnsi="Arial" w:cs="Arial"/>
          <w:color w:val="000000"/>
          <w:sz w:val="24"/>
          <w:szCs w:val="24"/>
        </w:rPr>
        <w:t xml:space="preserve"> </w:t>
      </w:r>
    </w:p>
    <w:p w:rsidR="009F2DF9" w:rsidRPr="009F2DF9" w:rsidRDefault="009F2DF9" w:rsidP="009F2DF9">
      <w:pPr>
        <w:pStyle w:val="Prrafodelista"/>
        <w:numPr>
          <w:ilvl w:val="0"/>
          <w:numId w:val="41"/>
        </w:numPr>
        <w:spacing w:before="240" w:after="240" w:line="360" w:lineRule="auto"/>
        <w:jc w:val="both"/>
        <w:rPr>
          <w:rFonts w:ascii="Arial" w:hAnsi="Arial" w:cs="Arial"/>
          <w:sz w:val="24"/>
          <w:szCs w:val="24"/>
        </w:rPr>
      </w:pPr>
      <w:r w:rsidRPr="008C02E2">
        <w:rPr>
          <w:rFonts w:ascii="Arial" w:hAnsi="Arial" w:cs="Arial"/>
          <w:sz w:val="24"/>
          <w:szCs w:val="24"/>
        </w:rPr>
        <w:t>Para el caso de licencias por enfermedad, maternidad</w:t>
      </w:r>
      <w:r>
        <w:rPr>
          <w:rFonts w:ascii="Arial" w:hAnsi="Arial" w:cs="Arial"/>
          <w:sz w:val="24"/>
          <w:szCs w:val="24"/>
        </w:rPr>
        <w:t>, adopción</w:t>
      </w:r>
      <w:r w:rsidRPr="008C02E2">
        <w:rPr>
          <w:rFonts w:ascii="Arial" w:hAnsi="Arial" w:cs="Arial"/>
          <w:sz w:val="24"/>
          <w:szCs w:val="24"/>
        </w:rPr>
        <w:t xml:space="preserve"> o donación de sangre</w:t>
      </w:r>
      <w:r>
        <w:rPr>
          <w:rFonts w:ascii="Arial" w:hAnsi="Arial" w:cs="Arial"/>
          <w:sz w:val="24"/>
          <w:szCs w:val="24"/>
        </w:rPr>
        <w:t>:</w:t>
      </w:r>
      <w:r w:rsidRPr="008C02E2">
        <w:rPr>
          <w:rFonts w:ascii="Arial" w:hAnsi="Arial" w:cs="Arial"/>
          <w:sz w:val="24"/>
          <w:szCs w:val="24"/>
        </w:rPr>
        <w:t xml:space="preserve"> se acompañará certificado expedido por un Organismo Oficial.</w:t>
      </w:r>
    </w:p>
    <w:p w:rsidR="009F2DF9" w:rsidRPr="00080BAE" w:rsidRDefault="009F2DF9" w:rsidP="009F2DF9">
      <w:pPr>
        <w:pStyle w:val="Prrafodelista"/>
        <w:numPr>
          <w:ilvl w:val="0"/>
          <w:numId w:val="41"/>
        </w:numPr>
        <w:spacing w:before="240" w:after="240" w:line="360" w:lineRule="auto"/>
        <w:jc w:val="both"/>
        <w:rPr>
          <w:rFonts w:ascii="Arial" w:hAnsi="Arial" w:cs="Arial"/>
          <w:sz w:val="24"/>
          <w:szCs w:val="24"/>
        </w:rPr>
      </w:pPr>
      <w:r w:rsidRPr="008C02E2">
        <w:rPr>
          <w:rFonts w:ascii="Arial" w:hAnsi="Arial" w:cs="Arial"/>
          <w:sz w:val="24"/>
          <w:szCs w:val="24"/>
        </w:rPr>
        <w:t>Para el caso de duelo</w:t>
      </w:r>
      <w:r>
        <w:rPr>
          <w:rFonts w:ascii="Arial" w:hAnsi="Arial" w:cs="Arial"/>
          <w:sz w:val="24"/>
          <w:szCs w:val="24"/>
        </w:rPr>
        <w:t>:</w:t>
      </w:r>
      <w:r w:rsidRPr="008C02E2">
        <w:rPr>
          <w:rFonts w:ascii="Arial" w:hAnsi="Arial" w:cs="Arial"/>
          <w:sz w:val="24"/>
          <w:szCs w:val="24"/>
        </w:rPr>
        <w:t xml:space="preserve"> el certificado o constancia que </w:t>
      </w:r>
      <w:r w:rsidRPr="00080BAE">
        <w:rPr>
          <w:rFonts w:ascii="Arial" w:hAnsi="Arial" w:cs="Arial"/>
          <w:sz w:val="24"/>
          <w:szCs w:val="24"/>
        </w:rPr>
        <w:t>acredite</w:t>
      </w:r>
      <w:r>
        <w:rPr>
          <w:rFonts w:ascii="Arial" w:hAnsi="Arial" w:cs="Arial"/>
          <w:sz w:val="24"/>
          <w:szCs w:val="24"/>
        </w:rPr>
        <w:t xml:space="preserve"> el </w:t>
      </w:r>
      <w:r w:rsidRPr="00080BAE">
        <w:rPr>
          <w:rFonts w:ascii="Arial" w:hAnsi="Arial" w:cs="Arial"/>
          <w:sz w:val="24"/>
          <w:szCs w:val="24"/>
        </w:rPr>
        <w:t>fallecimiento y grado de parentesco</w:t>
      </w:r>
      <w:r>
        <w:rPr>
          <w:rFonts w:ascii="Arial" w:hAnsi="Arial" w:cs="Arial"/>
          <w:sz w:val="24"/>
          <w:szCs w:val="24"/>
        </w:rPr>
        <w:t>.</w:t>
      </w:r>
      <w:ins w:id="0" w:author="Reviewer" w:date="2014-10-29T08:47:00Z">
        <w:r w:rsidRPr="00080BAE" w:rsidDel="00B90797">
          <w:rPr>
            <w:rFonts w:ascii="Arial" w:hAnsi="Arial" w:cs="Arial"/>
            <w:b/>
            <w:i/>
            <w:sz w:val="24"/>
            <w:szCs w:val="24"/>
          </w:rPr>
          <w:t xml:space="preserve"> </w:t>
        </w:r>
      </w:ins>
    </w:p>
    <w:p w:rsidR="009F2DF9" w:rsidRPr="008C02E2" w:rsidRDefault="009F2DF9" w:rsidP="009F2DF9">
      <w:pPr>
        <w:pStyle w:val="Prrafodelista"/>
        <w:numPr>
          <w:ilvl w:val="0"/>
          <w:numId w:val="41"/>
        </w:numPr>
        <w:spacing w:before="240" w:after="240" w:line="360" w:lineRule="auto"/>
        <w:jc w:val="both"/>
        <w:rPr>
          <w:rFonts w:ascii="Arial" w:hAnsi="Arial" w:cs="Arial"/>
          <w:sz w:val="24"/>
          <w:szCs w:val="24"/>
        </w:rPr>
      </w:pPr>
      <w:r w:rsidRPr="008C02E2">
        <w:rPr>
          <w:rFonts w:ascii="Arial" w:hAnsi="Arial" w:cs="Arial"/>
          <w:sz w:val="24"/>
          <w:szCs w:val="24"/>
        </w:rPr>
        <w:t>Para el caso de matrimonio</w:t>
      </w:r>
      <w:r>
        <w:rPr>
          <w:rFonts w:ascii="Arial" w:hAnsi="Arial" w:cs="Arial"/>
          <w:sz w:val="24"/>
          <w:szCs w:val="24"/>
        </w:rPr>
        <w:t>:</w:t>
      </w:r>
      <w:r w:rsidRPr="008C02E2">
        <w:rPr>
          <w:rFonts w:ascii="Arial" w:hAnsi="Arial" w:cs="Arial"/>
          <w:sz w:val="24"/>
          <w:szCs w:val="24"/>
        </w:rPr>
        <w:t xml:space="preserve"> la constancia del acto. </w:t>
      </w:r>
    </w:p>
    <w:p w:rsidR="009F2DF9" w:rsidRPr="008C02E2" w:rsidRDefault="009F2DF9" w:rsidP="009F2DF9">
      <w:pPr>
        <w:spacing w:before="240" w:after="240" w:line="360" w:lineRule="auto"/>
        <w:jc w:val="both"/>
        <w:rPr>
          <w:rFonts w:ascii="Arial" w:hAnsi="Arial" w:cs="Arial"/>
          <w:color w:val="000000"/>
          <w:sz w:val="24"/>
          <w:szCs w:val="24"/>
        </w:rPr>
      </w:pPr>
      <w:r w:rsidRPr="008C02E2">
        <w:rPr>
          <w:rFonts w:ascii="Arial" w:hAnsi="Arial" w:cs="Arial"/>
          <w:color w:val="000000"/>
          <w:sz w:val="24"/>
          <w:szCs w:val="24"/>
        </w:rPr>
        <w:t>De no darse cumplimie</w:t>
      </w:r>
      <w:r w:rsidR="002127DC">
        <w:rPr>
          <w:rFonts w:ascii="Arial" w:hAnsi="Arial" w:cs="Arial"/>
          <w:color w:val="000000"/>
          <w:sz w:val="24"/>
          <w:szCs w:val="24"/>
        </w:rPr>
        <w:t>nto a lo requerido en los incisos</w:t>
      </w:r>
      <w:r w:rsidRPr="008C02E2">
        <w:rPr>
          <w:rFonts w:ascii="Arial" w:hAnsi="Arial" w:cs="Arial"/>
          <w:color w:val="000000"/>
          <w:sz w:val="24"/>
          <w:szCs w:val="24"/>
        </w:rPr>
        <w:t xml:space="preserve"> anteriores se descontarán los </w:t>
      </w:r>
      <w:r>
        <w:rPr>
          <w:rFonts w:ascii="Arial" w:hAnsi="Arial" w:cs="Arial"/>
          <w:color w:val="000000"/>
          <w:sz w:val="24"/>
          <w:szCs w:val="24"/>
        </w:rPr>
        <w:t xml:space="preserve">estipendios </w:t>
      </w:r>
      <w:r w:rsidRPr="008C02E2">
        <w:rPr>
          <w:rFonts w:ascii="Arial" w:hAnsi="Arial" w:cs="Arial"/>
          <w:color w:val="000000"/>
          <w:sz w:val="24"/>
          <w:szCs w:val="24"/>
        </w:rPr>
        <w:t>correspondientes.</w:t>
      </w:r>
    </w:p>
    <w:p w:rsidR="009F2DF9" w:rsidRPr="009F2DF9" w:rsidRDefault="009F2DF9" w:rsidP="009F2DF9">
      <w:pPr>
        <w:spacing w:before="240" w:after="240" w:line="360" w:lineRule="auto"/>
        <w:ind w:firstLine="708"/>
        <w:jc w:val="both"/>
        <w:rPr>
          <w:rFonts w:ascii="Arial" w:hAnsi="Arial" w:cs="Arial"/>
          <w:sz w:val="24"/>
          <w:szCs w:val="24"/>
        </w:rPr>
      </w:pPr>
      <w:r>
        <w:rPr>
          <w:rFonts w:ascii="Arial" w:hAnsi="Arial" w:cs="Arial"/>
          <w:sz w:val="24"/>
          <w:szCs w:val="24"/>
        </w:rPr>
        <w:t>Las l</w:t>
      </w:r>
      <w:r w:rsidRPr="009F2DF9">
        <w:rPr>
          <w:rFonts w:ascii="Arial" w:hAnsi="Arial" w:cs="Arial"/>
          <w:sz w:val="24"/>
          <w:szCs w:val="24"/>
        </w:rPr>
        <w:t>icencia</w:t>
      </w:r>
      <w:r>
        <w:rPr>
          <w:rFonts w:ascii="Arial" w:hAnsi="Arial" w:cs="Arial"/>
          <w:sz w:val="24"/>
          <w:szCs w:val="24"/>
        </w:rPr>
        <w:t>s previstas en el artículo 19 incisos 10 y 11 del presente, son</w:t>
      </w:r>
      <w:r w:rsidRPr="009F2DF9">
        <w:rPr>
          <w:rFonts w:ascii="Arial" w:hAnsi="Arial" w:cs="Arial"/>
          <w:sz w:val="24"/>
          <w:szCs w:val="24"/>
        </w:rPr>
        <w:t xml:space="preserve"> otorgada</w:t>
      </w:r>
      <w:r>
        <w:rPr>
          <w:rFonts w:ascii="Arial" w:hAnsi="Arial" w:cs="Arial"/>
          <w:sz w:val="24"/>
          <w:szCs w:val="24"/>
        </w:rPr>
        <w:t>s</w:t>
      </w:r>
      <w:r w:rsidRPr="009F2DF9">
        <w:rPr>
          <w:rFonts w:ascii="Arial" w:hAnsi="Arial" w:cs="Arial"/>
          <w:sz w:val="24"/>
          <w:szCs w:val="24"/>
        </w:rPr>
        <w:t xml:space="preserve"> por Directorio de la </w:t>
      </w:r>
      <w:r>
        <w:rPr>
          <w:rFonts w:ascii="Arial" w:hAnsi="Arial" w:cs="Arial"/>
          <w:sz w:val="24"/>
          <w:szCs w:val="24"/>
        </w:rPr>
        <w:t>Comisión de Investigaciones Científicas</w:t>
      </w:r>
      <w:r w:rsidR="00544E20">
        <w:rPr>
          <w:rFonts w:ascii="Arial" w:hAnsi="Arial" w:cs="Arial"/>
          <w:sz w:val="24"/>
          <w:szCs w:val="24"/>
        </w:rPr>
        <w:t>.</w:t>
      </w:r>
      <w:r w:rsidRPr="009F2DF9">
        <w:rPr>
          <w:rFonts w:ascii="Arial" w:hAnsi="Arial" w:cs="Arial"/>
          <w:sz w:val="24"/>
          <w:szCs w:val="24"/>
        </w:rPr>
        <w:t xml:space="preserve"> </w:t>
      </w:r>
    </w:p>
    <w:p w:rsidR="00544E20" w:rsidRPr="00544E20" w:rsidRDefault="00544E20" w:rsidP="007501E6">
      <w:pPr>
        <w:spacing w:before="240" w:after="240" w:line="360" w:lineRule="auto"/>
        <w:jc w:val="both"/>
        <w:rPr>
          <w:rFonts w:ascii="Arial" w:hAnsi="Arial" w:cs="Arial"/>
          <w:b/>
          <w:color w:val="000000"/>
          <w:sz w:val="24"/>
          <w:szCs w:val="24"/>
        </w:rPr>
      </w:pPr>
      <w:r>
        <w:rPr>
          <w:rFonts w:ascii="Arial" w:hAnsi="Arial" w:cs="Arial"/>
          <w:b/>
          <w:color w:val="000000"/>
          <w:sz w:val="24"/>
          <w:szCs w:val="24"/>
        </w:rPr>
        <w:t>ARTÍCULO 22</w:t>
      </w:r>
      <w:r w:rsidRPr="00544E20">
        <w:rPr>
          <w:rFonts w:ascii="Arial" w:hAnsi="Arial" w:cs="Arial"/>
          <w:b/>
          <w:color w:val="000000"/>
          <w:sz w:val="24"/>
          <w:szCs w:val="24"/>
        </w:rPr>
        <w:t>. Becarios. Obligación en la presentación de Informes.</w:t>
      </w:r>
    </w:p>
    <w:p w:rsidR="007501E6" w:rsidRPr="008C02E2" w:rsidRDefault="007501E6" w:rsidP="007501E6">
      <w:pPr>
        <w:spacing w:before="240" w:after="240" w:line="360" w:lineRule="auto"/>
        <w:jc w:val="both"/>
        <w:rPr>
          <w:rFonts w:ascii="Arial" w:hAnsi="Arial" w:cs="Arial"/>
          <w:color w:val="000000"/>
          <w:sz w:val="24"/>
          <w:szCs w:val="24"/>
        </w:rPr>
      </w:pPr>
      <w:r w:rsidRPr="008C02E2">
        <w:rPr>
          <w:rFonts w:ascii="Arial" w:hAnsi="Arial" w:cs="Arial"/>
          <w:color w:val="000000"/>
          <w:sz w:val="24"/>
          <w:szCs w:val="24"/>
        </w:rPr>
        <w:t>Ninguna de las licencias acordadas eximirá al becario de la obligación de la presentación de los informes</w:t>
      </w:r>
      <w:r w:rsidR="00BB70CA">
        <w:rPr>
          <w:rFonts w:ascii="Arial" w:hAnsi="Arial" w:cs="Arial"/>
          <w:color w:val="000000"/>
          <w:sz w:val="24"/>
          <w:szCs w:val="24"/>
        </w:rPr>
        <w:t xml:space="preserve"> a los que hace referencia</w:t>
      </w:r>
      <w:r w:rsidR="00544E20">
        <w:rPr>
          <w:rFonts w:ascii="Arial" w:hAnsi="Arial" w:cs="Arial"/>
          <w:color w:val="000000"/>
          <w:sz w:val="24"/>
          <w:szCs w:val="24"/>
        </w:rPr>
        <w:t xml:space="preserve"> en</w:t>
      </w:r>
      <w:r w:rsidR="00BB70CA">
        <w:rPr>
          <w:rFonts w:ascii="Arial" w:hAnsi="Arial" w:cs="Arial"/>
          <w:color w:val="000000"/>
          <w:sz w:val="24"/>
          <w:szCs w:val="24"/>
        </w:rPr>
        <w:t xml:space="preserve"> el presente Régimen.</w:t>
      </w:r>
    </w:p>
    <w:p w:rsidR="00544E20" w:rsidRDefault="002127DC" w:rsidP="009F0BBD">
      <w:pPr>
        <w:spacing w:before="240" w:after="240" w:line="360" w:lineRule="auto"/>
        <w:jc w:val="both"/>
        <w:rPr>
          <w:rFonts w:ascii="Arial" w:hAnsi="Arial" w:cs="Arial"/>
          <w:b/>
          <w:color w:val="000000"/>
          <w:sz w:val="24"/>
          <w:szCs w:val="24"/>
        </w:rPr>
      </w:pPr>
      <w:r>
        <w:rPr>
          <w:rFonts w:ascii="Arial" w:hAnsi="Arial" w:cs="Arial"/>
          <w:b/>
          <w:color w:val="000000"/>
          <w:sz w:val="24"/>
          <w:szCs w:val="24"/>
        </w:rPr>
        <w:tab/>
        <w:t>CAPÍTULO VI.</w:t>
      </w:r>
      <w:r w:rsidR="00452258">
        <w:rPr>
          <w:rFonts w:ascii="Arial" w:hAnsi="Arial" w:cs="Arial"/>
          <w:b/>
          <w:color w:val="000000"/>
          <w:sz w:val="24"/>
          <w:szCs w:val="24"/>
        </w:rPr>
        <w:t xml:space="preserve"> </w:t>
      </w:r>
      <w:r w:rsidR="00544E20">
        <w:rPr>
          <w:rFonts w:ascii="Arial" w:hAnsi="Arial" w:cs="Arial"/>
          <w:b/>
          <w:color w:val="000000"/>
          <w:sz w:val="24"/>
          <w:szCs w:val="24"/>
        </w:rPr>
        <w:t>CANCELACIÓN. RENUNCIA</w:t>
      </w:r>
      <w:r w:rsidR="00452258">
        <w:rPr>
          <w:rFonts w:ascii="Arial" w:hAnsi="Arial" w:cs="Arial"/>
          <w:b/>
          <w:color w:val="000000"/>
          <w:sz w:val="24"/>
          <w:szCs w:val="24"/>
        </w:rPr>
        <w:t>.-</w:t>
      </w:r>
    </w:p>
    <w:p w:rsidR="00444453" w:rsidRPr="009F0BBD" w:rsidRDefault="00102B79" w:rsidP="009F0BBD">
      <w:pPr>
        <w:spacing w:before="240" w:after="240" w:line="360" w:lineRule="auto"/>
        <w:jc w:val="both"/>
        <w:rPr>
          <w:rFonts w:ascii="Arial" w:hAnsi="Arial" w:cs="Arial"/>
          <w:b/>
          <w:color w:val="000000"/>
          <w:sz w:val="24"/>
          <w:szCs w:val="24"/>
        </w:rPr>
      </w:pPr>
      <w:r w:rsidRPr="009F0BBD">
        <w:rPr>
          <w:rFonts w:ascii="Arial" w:hAnsi="Arial" w:cs="Arial"/>
          <w:b/>
          <w:color w:val="000000"/>
          <w:sz w:val="24"/>
          <w:szCs w:val="24"/>
        </w:rPr>
        <w:lastRenderedPageBreak/>
        <w:t>ARTÍCULO</w:t>
      </w:r>
      <w:r w:rsidR="007501E6">
        <w:rPr>
          <w:rFonts w:ascii="Arial" w:hAnsi="Arial" w:cs="Arial"/>
          <w:b/>
          <w:color w:val="000000"/>
          <w:sz w:val="24"/>
          <w:szCs w:val="24"/>
        </w:rPr>
        <w:t xml:space="preserve"> 2</w:t>
      </w:r>
      <w:r w:rsidR="00BB70CA">
        <w:rPr>
          <w:rFonts w:ascii="Arial" w:hAnsi="Arial" w:cs="Arial"/>
          <w:b/>
          <w:color w:val="000000"/>
          <w:sz w:val="24"/>
          <w:szCs w:val="24"/>
        </w:rPr>
        <w:t>1</w:t>
      </w:r>
      <w:r w:rsidRPr="009F0BBD">
        <w:rPr>
          <w:rFonts w:ascii="Arial" w:hAnsi="Arial" w:cs="Arial"/>
          <w:b/>
          <w:color w:val="000000"/>
          <w:sz w:val="24"/>
          <w:szCs w:val="24"/>
        </w:rPr>
        <w:t xml:space="preserve">: </w:t>
      </w:r>
      <w:r w:rsidR="009F0BBD">
        <w:rPr>
          <w:rFonts w:ascii="Arial" w:hAnsi="Arial" w:cs="Arial"/>
          <w:b/>
          <w:color w:val="000000"/>
          <w:sz w:val="24"/>
          <w:szCs w:val="24"/>
        </w:rPr>
        <w:t>B</w:t>
      </w:r>
      <w:r w:rsidR="009F0BBD" w:rsidRPr="009F0BBD">
        <w:rPr>
          <w:rFonts w:ascii="Arial" w:hAnsi="Arial" w:cs="Arial"/>
          <w:b/>
          <w:color w:val="000000"/>
          <w:sz w:val="24"/>
          <w:szCs w:val="24"/>
        </w:rPr>
        <w:t>eca. Cancelación.-</w:t>
      </w:r>
    </w:p>
    <w:p w:rsidR="00570E00" w:rsidRPr="009F0BBD" w:rsidRDefault="00570E00" w:rsidP="009F0BBD">
      <w:pPr>
        <w:spacing w:before="240" w:after="240" w:line="360" w:lineRule="auto"/>
        <w:jc w:val="both"/>
        <w:rPr>
          <w:rFonts w:ascii="Arial" w:hAnsi="Arial" w:cs="Arial"/>
          <w:color w:val="000000"/>
          <w:sz w:val="24"/>
          <w:szCs w:val="24"/>
        </w:rPr>
      </w:pPr>
      <w:r w:rsidRPr="009F0BBD">
        <w:rPr>
          <w:rFonts w:ascii="Arial" w:hAnsi="Arial" w:cs="Arial"/>
          <w:color w:val="000000"/>
          <w:sz w:val="24"/>
          <w:szCs w:val="24"/>
        </w:rPr>
        <w:t>La</w:t>
      </w:r>
      <w:r w:rsidR="000B207E">
        <w:rPr>
          <w:rFonts w:ascii="Arial" w:hAnsi="Arial" w:cs="Arial"/>
          <w:color w:val="000000"/>
          <w:sz w:val="24"/>
          <w:szCs w:val="24"/>
        </w:rPr>
        <w:t xml:space="preserve"> Comisión de Investigaciones Científicas</w:t>
      </w:r>
      <w:r w:rsidR="00A27C54">
        <w:rPr>
          <w:rFonts w:ascii="Arial" w:hAnsi="Arial" w:cs="Arial"/>
          <w:color w:val="000000"/>
          <w:sz w:val="24"/>
          <w:szCs w:val="24"/>
        </w:rPr>
        <w:t xml:space="preserve"> </w:t>
      </w:r>
      <w:r w:rsidR="009F0BBD">
        <w:rPr>
          <w:rFonts w:ascii="Arial" w:hAnsi="Arial" w:cs="Arial"/>
          <w:color w:val="000000"/>
          <w:sz w:val="24"/>
          <w:szCs w:val="24"/>
        </w:rPr>
        <w:t>resolverá</w:t>
      </w:r>
      <w:r w:rsidR="00A27C54">
        <w:rPr>
          <w:rFonts w:ascii="Arial" w:hAnsi="Arial" w:cs="Arial"/>
          <w:color w:val="000000"/>
          <w:sz w:val="24"/>
          <w:szCs w:val="24"/>
        </w:rPr>
        <w:t xml:space="preserve"> </w:t>
      </w:r>
      <w:r w:rsidR="00444453" w:rsidRPr="009F0BBD">
        <w:rPr>
          <w:rFonts w:ascii="Arial" w:hAnsi="Arial" w:cs="Arial"/>
          <w:color w:val="000000"/>
          <w:sz w:val="24"/>
          <w:szCs w:val="24"/>
        </w:rPr>
        <w:t xml:space="preserve">la cancelación </w:t>
      </w:r>
      <w:r w:rsidR="004857BE" w:rsidRPr="009F0BBD">
        <w:rPr>
          <w:rFonts w:ascii="Arial" w:hAnsi="Arial" w:cs="Arial"/>
          <w:color w:val="000000"/>
          <w:sz w:val="24"/>
          <w:szCs w:val="24"/>
        </w:rPr>
        <w:t>de la beca</w:t>
      </w:r>
      <w:r w:rsidR="00A27C54">
        <w:rPr>
          <w:rFonts w:ascii="Arial" w:hAnsi="Arial" w:cs="Arial"/>
          <w:color w:val="000000"/>
          <w:sz w:val="24"/>
          <w:szCs w:val="24"/>
        </w:rPr>
        <w:t xml:space="preserve"> </w:t>
      </w:r>
      <w:r w:rsidRPr="009F0BBD">
        <w:rPr>
          <w:rFonts w:ascii="Arial" w:hAnsi="Arial" w:cs="Arial"/>
          <w:color w:val="000000"/>
          <w:sz w:val="24"/>
          <w:szCs w:val="24"/>
        </w:rPr>
        <w:t>en los siguientes casos:</w:t>
      </w:r>
    </w:p>
    <w:p w:rsidR="00570E00" w:rsidRPr="00017AD9" w:rsidRDefault="00570E00" w:rsidP="00017AD9">
      <w:pPr>
        <w:pStyle w:val="Prrafodelista"/>
        <w:numPr>
          <w:ilvl w:val="0"/>
          <w:numId w:val="38"/>
        </w:numPr>
        <w:spacing w:before="240" w:after="240" w:line="360" w:lineRule="auto"/>
        <w:jc w:val="both"/>
        <w:rPr>
          <w:rFonts w:ascii="Arial" w:hAnsi="Arial" w:cs="Arial"/>
          <w:sz w:val="24"/>
          <w:szCs w:val="24"/>
        </w:rPr>
      </w:pPr>
      <w:r w:rsidRPr="00017AD9">
        <w:rPr>
          <w:rFonts w:ascii="Arial" w:hAnsi="Arial" w:cs="Arial"/>
          <w:sz w:val="24"/>
          <w:szCs w:val="24"/>
        </w:rPr>
        <w:t xml:space="preserve">Cuando </w:t>
      </w:r>
      <w:r w:rsidR="00102B79" w:rsidRPr="00017AD9">
        <w:rPr>
          <w:rFonts w:ascii="Arial" w:hAnsi="Arial" w:cs="Arial"/>
          <w:sz w:val="24"/>
          <w:szCs w:val="24"/>
        </w:rPr>
        <w:t>el informe de avance</w:t>
      </w:r>
      <w:r w:rsidR="00BB70CA">
        <w:rPr>
          <w:rFonts w:ascii="Arial" w:hAnsi="Arial" w:cs="Arial"/>
          <w:sz w:val="24"/>
          <w:szCs w:val="24"/>
        </w:rPr>
        <w:t xml:space="preserve"> o el informe anual </w:t>
      </w:r>
      <w:r w:rsidR="00444453" w:rsidRPr="00017AD9">
        <w:rPr>
          <w:rFonts w:ascii="Arial" w:hAnsi="Arial" w:cs="Arial"/>
          <w:sz w:val="24"/>
          <w:szCs w:val="24"/>
        </w:rPr>
        <w:t xml:space="preserve">presentado por el </w:t>
      </w:r>
      <w:r w:rsidR="00017AD9">
        <w:rPr>
          <w:rFonts w:ascii="Arial" w:hAnsi="Arial" w:cs="Arial"/>
          <w:sz w:val="24"/>
          <w:szCs w:val="24"/>
        </w:rPr>
        <w:t>b</w:t>
      </w:r>
      <w:r w:rsidR="00444453" w:rsidRPr="00017AD9">
        <w:rPr>
          <w:rFonts w:ascii="Arial" w:hAnsi="Arial" w:cs="Arial"/>
          <w:sz w:val="24"/>
          <w:szCs w:val="24"/>
        </w:rPr>
        <w:t xml:space="preserve">ecario </w:t>
      </w:r>
      <w:r w:rsidR="004A0E6F" w:rsidRPr="00017AD9">
        <w:rPr>
          <w:rFonts w:ascii="Arial" w:hAnsi="Arial" w:cs="Arial"/>
          <w:sz w:val="24"/>
          <w:szCs w:val="24"/>
        </w:rPr>
        <w:t xml:space="preserve">haya sido calificado como </w:t>
      </w:r>
      <w:r w:rsidRPr="00017AD9">
        <w:rPr>
          <w:rFonts w:ascii="Arial" w:hAnsi="Arial" w:cs="Arial"/>
          <w:sz w:val="24"/>
          <w:szCs w:val="24"/>
        </w:rPr>
        <w:t>“N</w:t>
      </w:r>
      <w:r w:rsidR="000B207E">
        <w:rPr>
          <w:rFonts w:ascii="Arial" w:hAnsi="Arial" w:cs="Arial"/>
          <w:sz w:val="24"/>
          <w:szCs w:val="24"/>
        </w:rPr>
        <w:t>o Satisfactorio</w:t>
      </w:r>
      <w:r w:rsidRPr="00017AD9">
        <w:rPr>
          <w:rFonts w:ascii="Arial" w:hAnsi="Arial" w:cs="Arial"/>
          <w:sz w:val="24"/>
          <w:szCs w:val="24"/>
        </w:rPr>
        <w:t>”</w:t>
      </w:r>
      <w:r w:rsidR="00A27C54">
        <w:rPr>
          <w:rFonts w:ascii="Arial" w:hAnsi="Arial" w:cs="Arial"/>
          <w:sz w:val="24"/>
          <w:szCs w:val="24"/>
        </w:rPr>
        <w:t xml:space="preserve"> </w:t>
      </w:r>
      <w:r w:rsidR="004A0E6F" w:rsidRPr="00017AD9">
        <w:rPr>
          <w:rFonts w:ascii="Arial" w:hAnsi="Arial" w:cs="Arial"/>
          <w:sz w:val="24"/>
          <w:szCs w:val="24"/>
        </w:rPr>
        <w:t>por el Directorio</w:t>
      </w:r>
      <w:r w:rsidR="00FC2FED">
        <w:rPr>
          <w:rFonts w:ascii="Arial" w:hAnsi="Arial" w:cs="Arial"/>
          <w:sz w:val="24"/>
          <w:szCs w:val="24"/>
        </w:rPr>
        <w:t xml:space="preserve"> de la </w:t>
      </w:r>
      <w:r w:rsidR="000B207E">
        <w:rPr>
          <w:rFonts w:ascii="Arial" w:hAnsi="Arial" w:cs="Arial"/>
          <w:color w:val="000000"/>
          <w:sz w:val="24"/>
          <w:szCs w:val="24"/>
        </w:rPr>
        <w:t>Comisión de Investigaciones Científicas</w:t>
      </w:r>
      <w:r w:rsidR="00017AD9">
        <w:rPr>
          <w:rFonts w:ascii="Arial" w:hAnsi="Arial" w:cs="Arial"/>
          <w:sz w:val="24"/>
          <w:szCs w:val="24"/>
        </w:rPr>
        <w:t>;</w:t>
      </w:r>
    </w:p>
    <w:p w:rsidR="000B207E" w:rsidRDefault="00673839" w:rsidP="000B207E">
      <w:pPr>
        <w:pStyle w:val="Prrafodelista"/>
        <w:numPr>
          <w:ilvl w:val="0"/>
          <w:numId w:val="38"/>
        </w:numPr>
        <w:spacing w:before="240" w:after="240" w:line="360" w:lineRule="auto"/>
        <w:jc w:val="both"/>
        <w:rPr>
          <w:rFonts w:ascii="Arial" w:hAnsi="Arial" w:cs="Arial"/>
          <w:sz w:val="24"/>
          <w:szCs w:val="24"/>
        </w:rPr>
      </w:pPr>
      <w:r w:rsidRPr="00017AD9">
        <w:rPr>
          <w:rFonts w:ascii="Arial" w:hAnsi="Arial" w:cs="Arial"/>
          <w:sz w:val="24"/>
          <w:szCs w:val="24"/>
        </w:rPr>
        <w:t xml:space="preserve">Con base en </w:t>
      </w:r>
      <w:r w:rsidR="00570E00" w:rsidRPr="00017AD9">
        <w:rPr>
          <w:rFonts w:ascii="Arial" w:hAnsi="Arial" w:cs="Arial"/>
          <w:sz w:val="24"/>
          <w:szCs w:val="24"/>
        </w:rPr>
        <w:t xml:space="preserve">solicitud </w:t>
      </w:r>
      <w:r w:rsidRPr="00017AD9">
        <w:rPr>
          <w:rFonts w:ascii="Arial" w:hAnsi="Arial" w:cs="Arial"/>
          <w:sz w:val="24"/>
          <w:szCs w:val="24"/>
        </w:rPr>
        <w:t xml:space="preserve">fundada efectuada por </w:t>
      </w:r>
      <w:r w:rsidR="00570E00" w:rsidRPr="00017AD9">
        <w:rPr>
          <w:rFonts w:ascii="Arial" w:hAnsi="Arial" w:cs="Arial"/>
          <w:sz w:val="24"/>
          <w:szCs w:val="24"/>
        </w:rPr>
        <w:t>el Director</w:t>
      </w:r>
      <w:r w:rsidRPr="00017AD9">
        <w:rPr>
          <w:rFonts w:ascii="Arial" w:hAnsi="Arial" w:cs="Arial"/>
          <w:sz w:val="24"/>
          <w:szCs w:val="24"/>
        </w:rPr>
        <w:t xml:space="preserve"> de Tareas</w:t>
      </w:r>
      <w:r w:rsidR="00017AD9">
        <w:rPr>
          <w:rFonts w:ascii="Arial" w:hAnsi="Arial" w:cs="Arial"/>
          <w:sz w:val="24"/>
          <w:szCs w:val="24"/>
        </w:rPr>
        <w:t xml:space="preserve"> ante el incumplimiento</w:t>
      </w:r>
      <w:r w:rsidRPr="00017AD9">
        <w:rPr>
          <w:rFonts w:ascii="Arial" w:hAnsi="Arial" w:cs="Arial"/>
          <w:sz w:val="24"/>
          <w:szCs w:val="24"/>
        </w:rPr>
        <w:t xml:space="preserve"> por parte del </w:t>
      </w:r>
      <w:r w:rsidR="00017AD9">
        <w:rPr>
          <w:rFonts w:ascii="Arial" w:hAnsi="Arial" w:cs="Arial"/>
          <w:sz w:val="24"/>
          <w:szCs w:val="24"/>
        </w:rPr>
        <w:t>b</w:t>
      </w:r>
      <w:r w:rsidRPr="00017AD9">
        <w:rPr>
          <w:rFonts w:ascii="Arial" w:hAnsi="Arial" w:cs="Arial"/>
          <w:sz w:val="24"/>
          <w:szCs w:val="24"/>
        </w:rPr>
        <w:t>ecario de las obligaciones a su cargo, en especial aquellas vinculadas a</w:t>
      </w:r>
      <w:r w:rsidR="00017AD9">
        <w:rPr>
          <w:rFonts w:ascii="Arial" w:hAnsi="Arial" w:cs="Arial"/>
          <w:sz w:val="24"/>
          <w:szCs w:val="24"/>
        </w:rPr>
        <w:t xml:space="preserve">: </w:t>
      </w:r>
    </w:p>
    <w:p w:rsidR="000B207E" w:rsidRDefault="00673839" w:rsidP="000B207E">
      <w:pPr>
        <w:pStyle w:val="Prrafodelista"/>
        <w:numPr>
          <w:ilvl w:val="2"/>
          <w:numId w:val="33"/>
        </w:numPr>
        <w:spacing w:before="240" w:after="240" w:line="360" w:lineRule="auto"/>
        <w:jc w:val="both"/>
        <w:rPr>
          <w:rFonts w:ascii="Arial" w:hAnsi="Arial" w:cs="Arial"/>
          <w:sz w:val="24"/>
          <w:szCs w:val="24"/>
        </w:rPr>
      </w:pPr>
      <w:r w:rsidRPr="000B207E">
        <w:rPr>
          <w:rFonts w:ascii="Arial" w:hAnsi="Arial" w:cs="Arial"/>
          <w:sz w:val="24"/>
          <w:szCs w:val="24"/>
        </w:rPr>
        <w:t>falta de avance o adecuación de las tareas a</w:t>
      </w:r>
      <w:r w:rsidR="00570E00" w:rsidRPr="000B207E">
        <w:rPr>
          <w:rFonts w:ascii="Arial" w:hAnsi="Arial" w:cs="Arial"/>
          <w:sz w:val="24"/>
          <w:szCs w:val="24"/>
        </w:rPr>
        <w:t xml:space="preserve">l </w:t>
      </w:r>
      <w:r w:rsidR="004A0E6F" w:rsidRPr="000B207E">
        <w:rPr>
          <w:rFonts w:ascii="Arial" w:hAnsi="Arial" w:cs="Arial"/>
          <w:sz w:val="24"/>
          <w:szCs w:val="24"/>
        </w:rPr>
        <w:t xml:space="preserve">plan de trabajo </w:t>
      </w:r>
      <w:r w:rsidRPr="000B207E">
        <w:rPr>
          <w:rFonts w:ascii="Arial" w:hAnsi="Arial" w:cs="Arial"/>
          <w:sz w:val="24"/>
          <w:szCs w:val="24"/>
        </w:rPr>
        <w:t xml:space="preserve"> aprobado</w:t>
      </w:r>
      <w:r w:rsidR="004A0E6F" w:rsidRPr="000B207E">
        <w:rPr>
          <w:rFonts w:ascii="Arial" w:hAnsi="Arial" w:cs="Arial"/>
          <w:sz w:val="24"/>
          <w:szCs w:val="24"/>
        </w:rPr>
        <w:t xml:space="preserve">, </w:t>
      </w:r>
    </w:p>
    <w:p w:rsidR="000B207E" w:rsidRDefault="004857BE" w:rsidP="000B207E">
      <w:pPr>
        <w:pStyle w:val="Prrafodelista"/>
        <w:numPr>
          <w:ilvl w:val="2"/>
          <w:numId w:val="33"/>
        </w:numPr>
        <w:spacing w:before="240" w:after="240" w:line="360" w:lineRule="auto"/>
        <w:jc w:val="both"/>
        <w:rPr>
          <w:rFonts w:ascii="Arial" w:hAnsi="Arial" w:cs="Arial"/>
          <w:sz w:val="24"/>
          <w:szCs w:val="24"/>
        </w:rPr>
      </w:pPr>
      <w:r w:rsidRPr="000B207E">
        <w:rPr>
          <w:rFonts w:ascii="Arial" w:hAnsi="Arial" w:cs="Arial"/>
          <w:sz w:val="24"/>
          <w:szCs w:val="24"/>
        </w:rPr>
        <w:t>falta de avance en los cursos de doctorado,</w:t>
      </w:r>
    </w:p>
    <w:p w:rsidR="000B207E" w:rsidRDefault="00226E93" w:rsidP="000B207E">
      <w:pPr>
        <w:pStyle w:val="Prrafodelista"/>
        <w:numPr>
          <w:ilvl w:val="2"/>
          <w:numId w:val="33"/>
        </w:numPr>
        <w:spacing w:before="240" w:after="240" w:line="360" w:lineRule="auto"/>
        <w:jc w:val="both"/>
        <w:rPr>
          <w:rFonts w:ascii="Arial" w:hAnsi="Arial" w:cs="Arial"/>
          <w:sz w:val="24"/>
          <w:szCs w:val="24"/>
        </w:rPr>
      </w:pPr>
      <w:r w:rsidRPr="000B207E">
        <w:rPr>
          <w:rFonts w:ascii="Arial" w:hAnsi="Arial" w:cs="Arial"/>
          <w:sz w:val="24"/>
          <w:szCs w:val="24"/>
        </w:rPr>
        <w:t>in</w:t>
      </w:r>
      <w:r w:rsidR="00673839" w:rsidRPr="000B207E">
        <w:rPr>
          <w:rFonts w:ascii="Arial" w:hAnsi="Arial" w:cs="Arial"/>
          <w:sz w:val="24"/>
          <w:szCs w:val="24"/>
        </w:rPr>
        <w:t>suficiente</w:t>
      </w:r>
      <w:r w:rsidR="00A27C54" w:rsidRPr="000B207E">
        <w:rPr>
          <w:rFonts w:ascii="Arial" w:hAnsi="Arial" w:cs="Arial"/>
          <w:sz w:val="24"/>
          <w:szCs w:val="24"/>
        </w:rPr>
        <w:t xml:space="preserve"> </w:t>
      </w:r>
      <w:r w:rsidR="004857BE" w:rsidRPr="000B207E">
        <w:rPr>
          <w:rFonts w:ascii="Arial" w:hAnsi="Arial" w:cs="Arial"/>
          <w:sz w:val="24"/>
          <w:szCs w:val="24"/>
        </w:rPr>
        <w:t>producción científica-tecnológica</w:t>
      </w:r>
      <w:r w:rsidR="0052657D" w:rsidRPr="000B207E">
        <w:rPr>
          <w:rFonts w:ascii="Arial" w:hAnsi="Arial" w:cs="Arial"/>
          <w:sz w:val="24"/>
          <w:szCs w:val="24"/>
        </w:rPr>
        <w:t>,</w:t>
      </w:r>
    </w:p>
    <w:p w:rsidR="008017D9" w:rsidRPr="000B207E" w:rsidRDefault="0052657D" w:rsidP="000B207E">
      <w:pPr>
        <w:pStyle w:val="Prrafodelista"/>
        <w:numPr>
          <w:ilvl w:val="2"/>
          <w:numId w:val="33"/>
        </w:numPr>
        <w:spacing w:before="240" w:after="240" w:line="360" w:lineRule="auto"/>
        <w:jc w:val="both"/>
        <w:rPr>
          <w:rFonts w:ascii="Arial" w:hAnsi="Arial" w:cs="Arial"/>
          <w:sz w:val="24"/>
          <w:szCs w:val="24"/>
        </w:rPr>
      </w:pPr>
      <w:r w:rsidRPr="000B207E">
        <w:rPr>
          <w:rFonts w:ascii="Arial" w:hAnsi="Arial" w:cs="Arial"/>
          <w:sz w:val="24"/>
          <w:szCs w:val="24"/>
        </w:rPr>
        <w:t xml:space="preserve">inasistencia a su lugar de trabajo </w:t>
      </w:r>
      <w:r w:rsidR="00493757" w:rsidRPr="000B207E">
        <w:rPr>
          <w:rFonts w:ascii="Arial" w:hAnsi="Arial" w:cs="Arial"/>
          <w:sz w:val="24"/>
          <w:szCs w:val="24"/>
        </w:rPr>
        <w:t>sin causa justificada</w:t>
      </w:r>
      <w:r w:rsidR="00D10845" w:rsidRPr="000B207E">
        <w:rPr>
          <w:rFonts w:ascii="Arial" w:hAnsi="Arial" w:cs="Arial"/>
          <w:sz w:val="24"/>
          <w:szCs w:val="24"/>
        </w:rPr>
        <w:t>.</w:t>
      </w:r>
    </w:p>
    <w:p w:rsidR="00D10845" w:rsidRDefault="008D1E79" w:rsidP="00923222">
      <w:pPr>
        <w:pStyle w:val="Prrafodelista"/>
        <w:numPr>
          <w:ilvl w:val="0"/>
          <w:numId w:val="38"/>
        </w:numPr>
        <w:spacing w:before="240" w:after="240" w:line="360" w:lineRule="auto"/>
        <w:jc w:val="both"/>
        <w:rPr>
          <w:rFonts w:ascii="Arial" w:hAnsi="Arial" w:cs="Arial"/>
          <w:sz w:val="24"/>
          <w:szCs w:val="24"/>
        </w:rPr>
      </w:pPr>
      <w:r w:rsidRPr="00923222">
        <w:rPr>
          <w:rFonts w:ascii="Arial" w:hAnsi="Arial" w:cs="Arial"/>
          <w:sz w:val="24"/>
          <w:szCs w:val="24"/>
        </w:rPr>
        <w:t>Cuando incumpla con su deber de dedicación</w:t>
      </w:r>
      <w:r w:rsidR="000B207E">
        <w:rPr>
          <w:rFonts w:ascii="Arial" w:hAnsi="Arial" w:cs="Arial"/>
          <w:sz w:val="24"/>
          <w:szCs w:val="24"/>
        </w:rPr>
        <w:t xml:space="preserve"> exclusiva</w:t>
      </w:r>
      <w:r w:rsidR="00D10845">
        <w:rPr>
          <w:rFonts w:ascii="Arial" w:hAnsi="Arial" w:cs="Arial"/>
          <w:sz w:val="24"/>
          <w:szCs w:val="24"/>
        </w:rPr>
        <w:t>;</w:t>
      </w:r>
    </w:p>
    <w:p w:rsidR="00F753DA" w:rsidRPr="00923222" w:rsidRDefault="00570E00" w:rsidP="00923222">
      <w:pPr>
        <w:pStyle w:val="Prrafodelista"/>
        <w:numPr>
          <w:ilvl w:val="0"/>
          <w:numId w:val="38"/>
        </w:numPr>
        <w:spacing w:before="240" w:after="240" w:line="360" w:lineRule="auto"/>
        <w:jc w:val="both"/>
        <w:rPr>
          <w:rFonts w:ascii="Arial" w:hAnsi="Arial" w:cs="Arial"/>
          <w:sz w:val="24"/>
          <w:szCs w:val="24"/>
        </w:rPr>
      </w:pPr>
      <w:r w:rsidRPr="00923222">
        <w:rPr>
          <w:rFonts w:ascii="Arial" w:hAnsi="Arial" w:cs="Arial"/>
          <w:sz w:val="24"/>
          <w:szCs w:val="24"/>
        </w:rPr>
        <w:t xml:space="preserve">Por cambio del lugar, </w:t>
      </w:r>
      <w:r w:rsidR="00452258">
        <w:rPr>
          <w:rFonts w:ascii="Arial" w:hAnsi="Arial" w:cs="Arial"/>
          <w:sz w:val="24"/>
          <w:szCs w:val="24"/>
        </w:rPr>
        <w:t xml:space="preserve">tema, </w:t>
      </w:r>
      <w:r w:rsidRPr="00923222">
        <w:rPr>
          <w:rFonts w:ascii="Arial" w:hAnsi="Arial" w:cs="Arial"/>
          <w:sz w:val="24"/>
          <w:szCs w:val="24"/>
        </w:rPr>
        <w:t xml:space="preserve">Director </w:t>
      </w:r>
      <w:r w:rsidR="00452258">
        <w:rPr>
          <w:rFonts w:ascii="Arial" w:hAnsi="Arial" w:cs="Arial"/>
          <w:sz w:val="24"/>
          <w:szCs w:val="24"/>
        </w:rPr>
        <w:t xml:space="preserve">o Co Director </w:t>
      </w:r>
      <w:r w:rsidRPr="00923222">
        <w:rPr>
          <w:rFonts w:ascii="Arial" w:hAnsi="Arial" w:cs="Arial"/>
          <w:sz w:val="24"/>
          <w:szCs w:val="24"/>
        </w:rPr>
        <w:t>de Trabajo que no hayan sido autorizados</w:t>
      </w:r>
      <w:r w:rsidR="008D1E79" w:rsidRPr="00923222">
        <w:rPr>
          <w:rFonts w:ascii="Arial" w:hAnsi="Arial" w:cs="Arial"/>
          <w:sz w:val="24"/>
          <w:szCs w:val="24"/>
        </w:rPr>
        <w:t xml:space="preserve"> conforme los términos previstos</w:t>
      </w:r>
      <w:r w:rsidR="00D10845">
        <w:rPr>
          <w:rFonts w:ascii="Arial" w:hAnsi="Arial" w:cs="Arial"/>
          <w:sz w:val="24"/>
          <w:szCs w:val="24"/>
        </w:rPr>
        <w:t xml:space="preserve"> en el presente;</w:t>
      </w:r>
      <w:r w:rsidR="008E207E" w:rsidRPr="008E207E">
        <w:rPr>
          <w:rFonts w:ascii="Arial" w:hAnsi="Arial" w:cs="Arial"/>
          <w:b/>
          <w:sz w:val="24"/>
          <w:szCs w:val="24"/>
          <w:highlight w:val="yellow"/>
        </w:rPr>
        <w:t xml:space="preserve"> </w:t>
      </w:r>
    </w:p>
    <w:p w:rsidR="00F753DA" w:rsidRPr="00923222" w:rsidRDefault="00F753DA" w:rsidP="00923222">
      <w:pPr>
        <w:spacing w:before="240" w:after="240" w:line="360" w:lineRule="auto"/>
        <w:jc w:val="both"/>
        <w:rPr>
          <w:rFonts w:ascii="Arial" w:hAnsi="Arial" w:cs="Arial"/>
          <w:color w:val="000000"/>
          <w:sz w:val="24"/>
          <w:szCs w:val="24"/>
        </w:rPr>
      </w:pPr>
      <w:r w:rsidRPr="00923222">
        <w:rPr>
          <w:rFonts w:ascii="Arial" w:hAnsi="Arial" w:cs="Arial"/>
          <w:color w:val="000000"/>
          <w:sz w:val="24"/>
          <w:szCs w:val="24"/>
        </w:rPr>
        <w:t xml:space="preserve">En todos estos casos, comprobados los incumplimientos por el becario la </w:t>
      </w:r>
      <w:r w:rsidR="00452258">
        <w:rPr>
          <w:rFonts w:ascii="Arial" w:hAnsi="Arial" w:cs="Arial"/>
          <w:color w:val="000000"/>
          <w:sz w:val="24"/>
          <w:szCs w:val="24"/>
        </w:rPr>
        <w:t xml:space="preserve">Comisión de Investigaciones Científicas </w:t>
      </w:r>
      <w:r w:rsidRPr="00923222">
        <w:rPr>
          <w:rFonts w:ascii="Arial" w:hAnsi="Arial" w:cs="Arial"/>
          <w:color w:val="000000"/>
          <w:sz w:val="24"/>
          <w:szCs w:val="24"/>
        </w:rPr>
        <w:t>solicitará al becario la devolución de los estipendios percibidos, actualizados hasta el momento de la efectiva devolución.</w:t>
      </w:r>
    </w:p>
    <w:p w:rsidR="007501E6" w:rsidRPr="00600431" w:rsidRDefault="007501E6" w:rsidP="007501E6">
      <w:pPr>
        <w:spacing w:before="240" w:after="240" w:line="360" w:lineRule="auto"/>
        <w:jc w:val="both"/>
        <w:rPr>
          <w:rFonts w:ascii="Arial" w:hAnsi="Arial" w:cs="Arial"/>
          <w:b/>
          <w:color w:val="000000"/>
          <w:sz w:val="24"/>
          <w:szCs w:val="24"/>
        </w:rPr>
      </w:pPr>
      <w:r w:rsidRPr="00600431">
        <w:rPr>
          <w:rFonts w:ascii="Arial" w:hAnsi="Arial" w:cs="Arial"/>
          <w:b/>
          <w:color w:val="000000"/>
          <w:sz w:val="24"/>
          <w:szCs w:val="24"/>
        </w:rPr>
        <w:t xml:space="preserve">ARTÍCULO </w:t>
      </w:r>
      <w:r w:rsidR="00BB70CA">
        <w:rPr>
          <w:rFonts w:ascii="Arial" w:hAnsi="Arial" w:cs="Arial"/>
          <w:b/>
          <w:color w:val="000000"/>
          <w:sz w:val="24"/>
          <w:szCs w:val="24"/>
        </w:rPr>
        <w:t>22</w:t>
      </w:r>
      <w:r w:rsidRPr="00600431">
        <w:rPr>
          <w:rFonts w:ascii="Arial" w:hAnsi="Arial" w:cs="Arial"/>
          <w:b/>
          <w:color w:val="000000"/>
          <w:sz w:val="24"/>
          <w:szCs w:val="24"/>
        </w:rPr>
        <w:t xml:space="preserve">: </w:t>
      </w:r>
      <w:r>
        <w:rPr>
          <w:rFonts w:ascii="Arial" w:hAnsi="Arial" w:cs="Arial"/>
          <w:b/>
          <w:color w:val="000000"/>
          <w:sz w:val="24"/>
          <w:szCs w:val="24"/>
        </w:rPr>
        <w:t>B</w:t>
      </w:r>
      <w:r w:rsidRPr="00600431">
        <w:rPr>
          <w:rFonts w:ascii="Arial" w:hAnsi="Arial" w:cs="Arial"/>
          <w:b/>
          <w:color w:val="000000"/>
          <w:sz w:val="24"/>
          <w:szCs w:val="24"/>
        </w:rPr>
        <w:t xml:space="preserve">eca. </w:t>
      </w:r>
      <w:r>
        <w:rPr>
          <w:rFonts w:ascii="Arial" w:hAnsi="Arial" w:cs="Arial"/>
          <w:b/>
          <w:color w:val="000000"/>
          <w:sz w:val="24"/>
          <w:szCs w:val="24"/>
        </w:rPr>
        <w:t>R</w:t>
      </w:r>
      <w:r w:rsidRPr="00600431">
        <w:rPr>
          <w:rFonts w:ascii="Arial" w:hAnsi="Arial" w:cs="Arial"/>
          <w:b/>
          <w:color w:val="000000"/>
          <w:sz w:val="24"/>
          <w:szCs w:val="24"/>
        </w:rPr>
        <w:t xml:space="preserve">enuncia.- </w:t>
      </w:r>
    </w:p>
    <w:p w:rsidR="007501E6" w:rsidRPr="00600431" w:rsidRDefault="007501E6" w:rsidP="007501E6">
      <w:pPr>
        <w:spacing w:before="240" w:after="240" w:line="360" w:lineRule="auto"/>
        <w:jc w:val="both"/>
        <w:rPr>
          <w:rFonts w:ascii="Arial" w:hAnsi="Arial" w:cs="Arial"/>
          <w:color w:val="000000"/>
          <w:sz w:val="24"/>
          <w:szCs w:val="24"/>
        </w:rPr>
      </w:pPr>
      <w:r w:rsidRPr="00600431">
        <w:rPr>
          <w:rFonts w:ascii="Arial" w:hAnsi="Arial" w:cs="Arial"/>
          <w:color w:val="000000"/>
          <w:sz w:val="24"/>
          <w:szCs w:val="24"/>
        </w:rPr>
        <w:t xml:space="preserve">El becario podrá, con causa debidamente justificada, </w:t>
      </w:r>
      <w:r>
        <w:rPr>
          <w:rFonts w:ascii="Arial" w:hAnsi="Arial" w:cs="Arial"/>
          <w:color w:val="000000"/>
          <w:sz w:val="24"/>
          <w:szCs w:val="24"/>
        </w:rPr>
        <w:t xml:space="preserve">renunciar a la Beca de Formación Doctoral que se le ha adjudicado, </w:t>
      </w:r>
      <w:r w:rsidRPr="00600431">
        <w:rPr>
          <w:rFonts w:ascii="Arial" w:hAnsi="Arial" w:cs="Arial"/>
          <w:color w:val="000000"/>
          <w:sz w:val="24"/>
          <w:szCs w:val="24"/>
        </w:rPr>
        <w:t>presenta</w:t>
      </w:r>
      <w:r>
        <w:rPr>
          <w:rFonts w:ascii="Arial" w:hAnsi="Arial" w:cs="Arial"/>
          <w:color w:val="000000"/>
          <w:sz w:val="24"/>
          <w:szCs w:val="24"/>
        </w:rPr>
        <w:t>ndo</w:t>
      </w:r>
      <w:r w:rsidRPr="00600431">
        <w:rPr>
          <w:rFonts w:ascii="Arial" w:hAnsi="Arial" w:cs="Arial"/>
          <w:color w:val="000000"/>
          <w:sz w:val="24"/>
          <w:szCs w:val="24"/>
        </w:rPr>
        <w:t xml:space="preserve"> por escrito su renuncia a la beca, comunicándolo a la </w:t>
      </w:r>
      <w:r w:rsidR="00452258">
        <w:rPr>
          <w:rFonts w:ascii="Arial" w:hAnsi="Arial" w:cs="Arial"/>
          <w:color w:val="000000"/>
          <w:sz w:val="24"/>
          <w:szCs w:val="24"/>
        </w:rPr>
        <w:t xml:space="preserve">Comisión de Investigaciones Científicas </w:t>
      </w:r>
      <w:r w:rsidRPr="00600431">
        <w:rPr>
          <w:rFonts w:ascii="Arial" w:hAnsi="Arial" w:cs="Arial"/>
          <w:color w:val="000000"/>
          <w:sz w:val="24"/>
          <w:szCs w:val="24"/>
        </w:rPr>
        <w:t xml:space="preserve">y a su Director de Tareas, </w:t>
      </w:r>
      <w:r w:rsidRPr="00600431">
        <w:rPr>
          <w:rFonts w:ascii="Arial" w:hAnsi="Arial" w:cs="Arial"/>
          <w:color w:val="000000"/>
          <w:sz w:val="24"/>
          <w:szCs w:val="24"/>
        </w:rPr>
        <w:lastRenderedPageBreak/>
        <w:t>en ambos casos con un mínimo de 60 (sesenta) días de antelación al cese de sus tareas.</w:t>
      </w:r>
    </w:p>
    <w:p w:rsidR="009877A7" w:rsidRDefault="007501E6" w:rsidP="00BB70CA">
      <w:pPr>
        <w:spacing w:before="240" w:after="240" w:line="360" w:lineRule="auto"/>
        <w:jc w:val="both"/>
        <w:rPr>
          <w:rFonts w:ascii="Arial" w:hAnsi="Arial" w:cs="Arial"/>
          <w:color w:val="000000"/>
          <w:sz w:val="24"/>
          <w:szCs w:val="24"/>
        </w:rPr>
      </w:pPr>
      <w:r w:rsidRPr="00600431">
        <w:rPr>
          <w:rFonts w:ascii="Arial" w:hAnsi="Arial" w:cs="Arial"/>
          <w:color w:val="000000"/>
          <w:sz w:val="24"/>
          <w:szCs w:val="24"/>
        </w:rPr>
        <w:t xml:space="preserve">La aceptación de la renuncia está condicionada a que la </w:t>
      </w:r>
      <w:r w:rsidR="00452258">
        <w:rPr>
          <w:rFonts w:ascii="Arial" w:hAnsi="Arial" w:cs="Arial"/>
          <w:color w:val="000000"/>
          <w:sz w:val="24"/>
          <w:szCs w:val="24"/>
        </w:rPr>
        <w:t xml:space="preserve">Comisión de Investigaciones Científicas </w:t>
      </w:r>
      <w:r w:rsidRPr="00600431">
        <w:rPr>
          <w:rFonts w:ascii="Arial" w:hAnsi="Arial" w:cs="Arial"/>
          <w:color w:val="000000"/>
          <w:sz w:val="24"/>
          <w:szCs w:val="24"/>
        </w:rPr>
        <w:t>verifique que el becario haya cumplido con todas sus obligaciones a cargo. En caso contrario, la</w:t>
      </w:r>
      <w:r w:rsidR="00452258" w:rsidRPr="00452258">
        <w:rPr>
          <w:rFonts w:ascii="Arial" w:hAnsi="Arial" w:cs="Arial"/>
          <w:color w:val="000000"/>
          <w:sz w:val="24"/>
          <w:szCs w:val="24"/>
        </w:rPr>
        <w:t xml:space="preserve"> </w:t>
      </w:r>
      <w:r w:rsidR="00452258">
        <w:rPr>
          <w:rFonts w:ascii="Arial" w:hAnsi="Arial" w:cs="Arial"/>
          <w:color w:val="000000"/>
          <w:sz w:val="24"/>
          <w:szCs w:val="24"/>
        </w:rPr>
        <w:t xml:space="preserve">Comisión de Investigaciones Científicas </w:t>
      </w:r>
      <w:r w:rsidRPr="00600431">
        <w:rPr>
          <w:rFonts w:ascii="Arial" w:hAnsi="Arial" w:cs="Arial"/>
          <w:color w:val="000000"/>
          <w:sz w:val="24"/>
          <w:szCs w:val="24"/>
        </w:rPr>
        <w:t xml:space="preserve">resolverá la cancelación de la beca, </w:t>
      </w:r>
      <w:r>
        <w:rPr>
          <w:rFonts w:ascii="Arial" w:hAnsi="Arial" w:cs="Arial"/>
          <w:color w:val="000000"/>
          <w:sz w:val="24"/>
          <w:szCs w:val="24"/>
        </w:rPr>
        <w:t xml:space="preserve">quedando </w:t>
      </w:r>
      <w:r w:rsidRPr="00600431">
        <w:rPr>
          <w:rFonts w:ascii="Arial" w:hAnsi="Arial" w:cs="Arial"/>
          <w:color w:val="000000"/>
          <w:sz w:val="24"/>
          <w:szCs w:val="24"/>
        </w:rPr>
        <w:t xml:space="preserve">el becario </w:t>
      </w:r>
      <w:r>
        <w:rPr>
          <w:rFonts w:ascii="Arial" w:hAnsi="Arial" w:cs="Arial"/>
          <w:color w:val="000000"/>
          <w:sz w:val="24"/>
          <w:szCs w:val="24"/>
        </w:rPr>
        <w:t>i</w:t>
      </w:r>
      <w:r w:rsidRPr="00600431">
        <w:rPr>
          <w:rFonts w:ascii="Arial" w:hAnsi="Arial" w:cs="Arial"/>
          <w:color w:val="000000"/>
          <w:sz w:val="24"/>
          <w:szCs w:val="24"/>
        </w:rPr>
        <w:t>nhabilitado para ser adju</w:t>
      </w:r>
      <w:r>
        <w:rPr>
          <w:rFonts w:ascii="Arial" w:hAnsi="Arial" w:cs="Arial"/>
          <w:color w:val="000000"/>
          <w:sz w:val="24"/>
          <w:szCs w:val="24"/>
        </w:rPr>
        <w:t>dicatario</w:t>
      </w:r>
      <w:r w:rsidRPr="00600431">
        <w:rPr>
          <w:rFonts w:ascii="Arial" w:hAnsi="Arial" w:cs="Arial"/>
          <w:color w:val="000000"/>
          <w:sz w:val="24"/>
          <w:szCs w:val="24"/>
        </w:rPr>
        <w:t>, en lo sucesivo, de</w:t>
      </w:r>
      <w:bookmarkStart w:id="1" w:name="_GoBack"/>
      <w:bookmarkEnd w:id="1"/>
      <w:r w:rsidRPr="00600431">
        <w:rPr>
          <w:rFonts w:ascii="Arial" w:hAnsi="Arial" w:cs="Arial"/>
          <w:color w:val="000000"/>
          <w:sz w:val="24"/>
          <w:szCs w:val="24"/>
        </w:rPr>
        <w:t xml:space="preserve"> becas u otros beneficios que otorgue la C</w:t>
      </w:r>
      <w:r>
        <w:rPr>
          <w:rFonts w:ascii="Arial" w:hAnsi="Arial" w:cs="Arial"/>
          <w:color w:val="000000"/>
          <w:sz w:val="24"/>
          <w:szCs w:val="24"/>
        </w:rPr>
        <w:t>omisión</w:t>
      </w:r>
      <w:r w:rsidRPr="00600431">
        <w:rPr>
          <w:rFonts w:ascii="Arial" w:hAnsi="Arial" w:cs="Arial"/>
          <w:color w:val="000000"/>
          <w:sz w:val="24"/>
          <w:szCs w:val="24"/>
        </w:rPr>
        <w:t>.</w:t>
      </w:r>
    </w:p>
    <w:p w:rsidR="00401AEF" w:rsidRDefault="00401AEF" w:rsidP="00BB70CA">
      <w:pPr>
        <w:spacing w:before="240" w:after="240" w:line="360" w:lineRule="auto"/>
        <w:jc w:val="both"/>
        <w:rPr>
          <w:rFonts w:ascii="Arial" w:hAnsi="Arial" w:cs="Arial"/>
          <w:color w:val="000000"/>
          <w:sz w:val="24"/>
          <w:szCs w:val="24"/>
        </w:rPr>
      </w:pPr>
    </w:p>
    <w:sectPr w:rsidR="00401AEF" w:rsidSect="00B877F8">
      <w:headerReference w:type="even" r:id="rId8"/>
      <w:headerReference w:type="default" r:id="rId9"/>
      <w:headerReference w:type="first" r:id="rId10"/>
      <w:pgSz w:w="12240" w:h="15840"/>
      <w:pgMar w:top="2835" w:right="851" w:bottom="1985"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586" w:rsidRDefault="003B5586" w:rsidP="00304E96">
      <w:pPr>
        <w:spacing w:after="0" w:line="240" w:lineRule="auto"/>
      </w:pPr>
      <w:r>
        <w:separator/>
      </w:r>
    </w:p>
  </w:endnote>
  <w:endnote w:type="continuationSeparator" w:id="1">
    <w:p w:rsidR="003B5586" w:rsidRDefault="003B5586" w:rsidP="00304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586" w:rsidRDefault="003B5586" w:rsidP="00304E96">
      <w:pPr>
        <w:spacing w:after="0" w:line="240" w:lineRule="auto"/>
      </w:pPr>
      <w:r>
        <w:separator/>
      </w:r>
    </w:p>
  </w:footnote>
  <w:footnote w:type="continuationSeparator" w:id="1">
    <w:p w:rsidR="003B5586" w:rsidRDefault="003B5586" w:rsidP="00304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D9" w:rsidRDefault="001B4D00">
    <w:pPr>
      <w:pStyle w:val="Encabezado"/>
    </w:pPr>
    <w:r w:rsidRPr="001B4D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972" o:spid="_x0000_s2050" type="#_x0000_t136" style="position:absolute;margin-left:0;margin-top:0;width:541.8pt;height:81.25pt;rotation:315;z-index:-251655168;mso-position-horizontal:center;mso-position-horizontal-relative:margin;mso-position-vertical:center;mso-position-vertical-relative:margin" o:allowincell="f" fillcolor="silver" stroked="f">
          <v:fill opacity=".5"/>
          <v:textpath style="font-family:&quot;Calibri&quot;;font-size:1pt" string="DOCUMENTO INTERNO CI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D9" w:rsidRDefault="008017D9">
    <w:pPr>
      <w:pStyle w:val="Encabezado"/>
    </w:pPr>
    <w:r>
      <w:rPr>
        <w:noProof/>
        <w:lang w:val="es-ES" w:eastAsia="es-ES"/>
      </w:rPr>
      <w:drawing>
        <wp:anchor distT="0" distB="0" distL="114300" distR="114300" simplePos="0" relativeHeight="251664384" behindDoc="0" locked="0" layoutInCell="1" allowOverlap="1">
          <wp:simplePos x="0" y="0"/>
          <wp:positionH relativeFrom="column">
            <wp:posOffset>-337482</wp:posOffset>
          </wp:positionH>
          <wp:positionV relativeFrom="paragraph">
            <wp:posOffset>-62774</wp:posOffset>
          </wp:positionV>
          <wp:extent cx="6286500" cy="416560"/>
          <wp:effectExtent l="0" t="0" r="0" b="0"/>
          <wp:wrapNone/>
          <wp:docPr id="1" name="Imagen 1" descr="membrete institucional 201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rete institucional 2012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0" cy="416560"/>
                  </a:xfrm>
                  <a:prstGeom prst="rect">
                    <a:avLst/>
                  </a:prstGeom>
                  <a:noFill/>
                </pic:spPr>
              </pic:pic>
            </a:graphicData>
          </a:graphic>
        </wp:anchor>
      </w:drawing>
    </w:r>
    <w:r w:rsidR="001B4D00" w:rsidRPr="001B4D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973" o:spid="_x0000_s2051" type="#_x0000_t136" style="position:absolute;margin-left:0;margin-top:0;width:541.8pt;height:81.25pt;rotation:315;z-index:-251653120;mso-position-horizontal:center;mso-position-horizontal-relative:margin;mso-position-vertical:center;mso-position-vertical-relative:margin" o:allowincell="f" fillcolor="silver" stroked="f">
          <v:fill opacity=".5"/>
          <v:textpath style="font-family:&quot;Calibri&quot;;font-size:1pt" string="DOCUMENTO INTERNO CI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D9" w:rsidRDefault="001B4D00">
    <w:pPr>
      <w:pStyle w:val="Encabezado"/>
    </w:pPr>
    <w:r w:rsidRPr="001B4D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2971" o:spid="_x0000_s2049" type="#_x0000_t136" style="position:absolute;margin-left:0;margin-top:0;width:541.8pt;height:81.25pt;rotation:315;z-index:-251657216;mso-position-horizontal:center;mso-position-horizontal-relative:margin;mso-position-vertical:center;mso-position-vertical-relative:margin" o:allowincell="f" fillcolor="silver" stroked="f">
          <v:fill opacity=".5"/>
          <v:textpath style="font-family:&quot;Calibri&quot;;font-size:1pt" string="DOCUMENTO INTERNO CI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47F"/>
    <w:multiLevelType w:val="hybridMultilevel"/>
    <w:tmpl w:val="0C7E8D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0019B0"/>
    <w:multiLevelType w:val="hybridMultilevel"/>
    <w:tmpl w:val="E8CED664"/>
    <w:lvl w:ilvl="0" w:tplc="2C0A000F">
      <w:start w:val="1"/>
      <w:numFmt w:val="decimal"/>
      <w:lvlText w:val="%1."/>
      <w:lvlJc w:val="left"/>
      <w:pPr>
        <w:ind w:left="1637" w:hanging="360"/>
      </w:pPr>
    </w:lvl>
    <w:lvl w:ilvl="1" w:tplc="2C0A0019">
      <w:start w:val="1"/>
      <w:numFmt w:val="lowerLetter"/>
      <w:lvlText w:val="%2."/>
      <w:lvlJc w:val="left"/>
      <w:pPr>
        <w:ind w:left="2357" w:hanging="360"/>
      </w:pPr>
    </w:lvl>
    <w:lvl w:ilvl="2" w:tplc="2C0A001B" w:tentative="1">
      <w:start w:val="1"/>
      <w:numFmt w:val="lowerRoman"/>
      <w:lvlText w:val="%3."/>
      <w:lvlJc w:val="right"/>
      <w:pPr>
        <w:ind w:left="3077" w:hanging="180"/>
      </w:pPr>
    </w:lvl>
    <w:lvl w:ilvl="3" w:tplc="2C0A000F" w:tentative="1">
      <w:start w:val="1"/>
      <w:numFmt w:val="decimal"/>
      <w:lvlText w:val="%4."/>
      <w:lvlJc w:val="left"/>
      <w:pPr>
        <w:ind w:left="3797" w:hanging="360"/>
      </w:pPr>
    </w:lvl>
    <w:lvl w:ilvl="4" w:tplc="2C0A0019" w:tentative="1">
      <w:start w:val="1"/>
      <w:numFmt w:val="lowerLetter"/>
      <w:lvlText w:val="%5."/>
      <w:lvlJc w:val="left"/>
      <w:pPr>
        <w:ind w:left="4517" w:hanging="360"/>
      </w:pPr>
    </w:lvl>
    <w:lvl w:ilvl="5" w:tplc="2C0A001B" w:tentative="1">
      <w:start w:val="1"/>
      <w:numFmt w:val="lowerRoman"/>
      <w:lvlText w:val="%6."/>
      <w:lvlJc w:val="right"/>
      <w:pPr>
        <w:ind w:left="5237" w:hanging="180"/>
      </w:pPr>
    </w:lvl>
    <w:lvl w:ilvl="6" w:tplc="2C0A000F" w:tentative="1">
      <w:start w:val="1"/>
      <w:numFmt w:val="decimal"/>
      <w:lvlText w:val="%7."/>
      <w:lvlJc w:val="left"/>
      <w:pPr>
        <w:ind w:left="5957" w:hanging="360"/>
      </w:pPr>
    </w:lvl>
    <w:lvl w:ilvl="7" w:tplc="2C0A0019" w:tentative="1">
      <w:start w:val="1"/>
      <w:numFmt w:val="lowerLetter"/>
      <w:lvlText w:val="%8."/>
      <w:lvlJc w:val="left"/>
      <w:pPr>
        <w:ind w:left="6677" w:hanging="360"/>
      </w:pPr>
    </w:lvl>
    <w:lvl w:ilvl="8" w:tplc="2C0A001B" w:tentative="1">
      <w:start w:val="1"/>
      <w:numFmt w:val="lowerRoman"/>
      <w:lvlText w:val="%9."/>
      <w:lvlJc w:val="right"/>
      <w:pPr>
        <w:ind w:left="7397" w:hanging="180"/>
      </w:pPr>
    </w:lvl>
  </w:abstractNum>
  <w:abstractNum w:abstractNumId="2">
    <w:nsid w:val="014F6E25"/>
    <w:multiLevelType w:val="hybridMultilevel"/>
    <w:tmpl w:val="E8CED664"/>
    <w:lvl w:ilvl="0" w:tplc="2C0A000F">
      <w:start w:val="1"/>
      <w:numFmt w:val="decimal"/>
      <w:lvlText w:val="%1."/>
      <w:lvlJc w:val="left"/>
      <w:pPr>
        <w:ind w:left="1637" w:hanging="360"/>
      </w:pPr>
    </w:lvl>
    <w:lvl w:ilvl="1" w:tplc="2C0A0019" w:tentative="1">
      <w:start w:val="1"/>
      <w:numFmt w:val="lowerLetter"/>
      <w:lvlText w:val="%2."/>
      <w:lvlJc w:val="left"/>
      <w:pPr>
        <w:ind w:left="2357" w:hanging="360"/>
      </w:pPr>
    </w:lvl>
    <w:lvl w:ilvl="2" w:tplc="2C0A001B" w:tentative="1">
      <w:start w:val="1"/>
      <w:numFmt w:val="lowerRoman"/>
      <w:lvlText w:val="%3."/>
      <w:lvlJc w:val="right"/>
      <w:pPr>
        <w:ind w:left="3077" w:hanging="180"/>
      </w:pPr>
    </w:lvl>
    <w:lvl w:ilvl="3" w:tplc="2C0A000F" w:tentative="1">
      <w:start w:val="1"/>
      <w:numFmt w:val="decimal"/>
      <w:lvlText w:val="%4."/>
      <w:lvlJc w:val="left"/>
      <w:pPr>
        <w:ind w:left="3797" w:hanging="360"/>
      </w:pPr>
    </w:lvl>
    <w:lvl w:ilvl="4" w:tplc="2C0A0019" w:tentative="1">
      <w:start w:val="1"/>
      <w:numFmt w:val="lowerLetter"/>
      <w:lvlText w:val="%5."/>
      <w:lvlJc w:val="left"/>
      <w:pPr>
        <w:ind w:left="4517" w:hanging="360"/>
      </w:pPr>
    </w:lvl>
    <w:lvl w:ilvl="5" w:tplc="2C0A001B" w:tentative="1">
      <w:start w:val="1"/>
      <w:numFmt w:val="lowerRoman"/>
      <w:lvlText w:val="%6."/>
      <w:lvlJc w:val="right"/>
      <w:pPr>
        <w:ind w:left="5237" w:hanging="180"/>
      </w:pPr>
    </w:lvl>
    <w:lvl w:ilvl="6" w:tplc="2C0A000F" w:tentative="1">
      <w:start w:val="1"/>
      <w:numFmt w:val="decimal"/>
      <w:lvlText w:val="%7."/>
      <w:lvlJc w:val="left"/>
      <w:pPr>
        <w:ind w:left="5957" w:hanging="360"/>
      </w:pPr>
    </w:lvl>
    <w:lvl w:ilvl="7" w:tplc="2C0A0019" w:tentative="1">
      <w:start w:val="1"/>
      <w:numFmt w:val="lowerLetter"/>
      <w:lvlText w:val="%8."/>
      <w:lvlJc w:val="left"/>
      <w:pPr>
        <w:ind w:left="6677" w:hanging="360"/>
      </w:pPr>
    </w:lvl>
    <w:lvl w:ilvl="8" w:tplc="2C0A001B" w:tentative="1">
      <w:start w:val="1"/>
      <w:numFmt w:val="lowerRoman"/>
      <w:lvlText w:val="%9."/>
      <w:lvlJc w:val="right"/>
      <w:pPr>
        <w:ind w:left="7397" w:hanging="180"/>
      </w:pPr>
    </w:lvl>
  </w:abstractNum>
  <w:abstractNum w:abstractNumId="3">
    <w:nsid w:val="02AE0E49"/>
    <w:multiLevelType w:val="hybridMultilevel"/>
    <w:tmpl w:val="632CEE0E"/>
    <w:lvl w:ilvl="0" w:tplc="24E8287A">
      <w:start w:val="1"/>
      <w:numFmt w:val="decimal"/>
      <w:lvlText w:val="%1)"/>
      <w:lvlJc w:val="left"/>
      <w:pPr>
        <w:ind w:left="1637" w:hanging="360"/>
      </w:pPr>
      <w:rPr>
        <w:rFonts w:ascii="Arial" w:eastAsiaTheme="minorHAnsi" w:hAnsi="Arial" w:cs="Arial"/>
      </w:rPr>
    </w:lvl>
    <w:lvl w:ilvl="1" w:tplc="2C0A0019">
      <w:start w:val="1"/>
      <w:numFmt w:val="lowerLetter"/>
      <w:lvlText w:val="%2."/>
      <w:lvlJc w:val="left"/>
      <w:pPr>
        <w:ind w:left="2357" w:hanging="360"/>
      </w:pPr>
    </w:lvl>
    <w:lvl w:ilvl="2" w:tplc="2C0A001B" w:tentative="1">
      <w:start w:val="1"/>
      <w:numFmt w:val="lowerRoman"/>
      <w:lvlText w:val="%3."/>
      <w:lvlJc w:val="right"/>
      <w:pPr>
        <w:ind w:left="3077" w:hanging="180"/>
      </w:pPr>
    </w:lvl>
    <w:lvl w:ilvl="3" w:tplc="2C0A000F" w:tentative="1">
      <w:start w:val="1"/>
      <w:numFmt w:val="decimal"/>
      <w:lvlText w:val="%4."/>
      <w:lvlJc w:val="left"/>
      <w:pPr>
        <w:ind w:left="3797" w:hanging="360"/>
      </w:pPr>
    </w:lvl>
    <w:lvl w:ilvl="4" w:tplc="2C0A0019" w:tentative="1">
      <w:start w:val="1"/>
      <w:numFmt w:val="lowerLetter"/>
      <w:lvlText w:val="%5."/>
      <w:lvlJc w:val="left"/>
      <w:pPr>
        <w:ind w:left="4517" w:hanging="360"/>
      </w:pPr>
    </w:lvl>
    <w:lvl w:ilvl="5" w:tplc="2C0A001B" w:tentative="1">
      <w:start w:val="1"/>
      <w:numFmt w:val="lowerRoman"/>
      <w:lvlText w:val="%6."/>
      <w:lvlJc w:val="right"/>
      <w:pPr>
        <w:ind w:left="5237" w:hanging="180"/>
      </w:pPr>
    </w:lvl>
    <w:lvl w:ilvl="6" w:tplc="2C0A000F" w:tentative="1">
      <w:start w:val="1"/>
      <w:numFmt w:val="decimal"/>
      <w:lvlText w:val="%7."/>
      <w:lvlJc w:val="left"/>
      <w:pPr>
        <w:ind w:left="5957" w:hanging="360"/>
      </w:pPr>
    </w:lvl>
    <w:lvl w:ilvl="7" w:tplc="2C0A0019" w:tentative="1">
      <w:start w:val="1"/>
      <w:numFmt w:val="lowerLetter"/>
      <w:lvlText w:val="%8."/>
      <w:lvlJc w:val="left"/>
      <w:pPr>
        <w:ind w:left="6677" w:hanging="360"/>
      </w:pPr>
    </w:lvl>
    <w:lvl w:ilvl="8" w:tplc="2C0A001B" w:tentative="1">
      <w:start w:val="1"/>
      <w:numFmt w:val="lowerRoman"/>
      <w:lvlText w:val="%9."/>
      <w:lvlJc w:val="right"/>
      <w:pPr>
        <w:ind w:left="7397" w:hanging="180"/>
      </w:pPr>
    </w:lvl>
  </w:abstractNum>
  <w:abstractNum w:abstractNumId="4">
    <w:nsid w:val="07557349"/>
    <w:multiLevelType w:val="hybridMultilevel"/>
    <w:tmpl w:val="28D86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87164C"/>
    <w:multiLevelType w:val="hybridMultilevel"/>
    <w:tmpl w:val="41E8D6C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8703772"/>
    <w:multiLevelType w:val="hybridMultilevel"/>
    <w:tmpl w:val="910638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2530319"/>
    <w:multiLevelType w:val="hybridMultilevel"/>
    <w:tmpl w:val="3B44217E"/>
    <w:lvl w:ilvl="0" w:tplc="EAC2AAE8">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8">
    <w:nsid w:val="25B84218"/>
    <w:multiLevelType w:val="hybridMultilevel"/>
    <w:tmpl w:val="0C7E8D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EA1FB4"/>
    <w:multiLevelType w:val="hybridMultilevel"/>
    <w:tmpl w:val="CA7232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A87277D"/>
    <w:multiLevelType w:val="hybridMultilevel"/>
    <w:tmpl w:val="0C7E8D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5C04DD"/>
    <w:multiLevelType w:val="hybridMultilevel"/>
    <w:tmpl w:val="B5B42940"/>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nsid w:val="3C94402C"/>
    <w:multiLevelType w:val="hybridMultilevel"/>
    <w:tmpl w:val="EF788076"/>
    <w:lvl w:ilvl="0" w:tplc="12303948">
      <w:numFmt w:val="bullet"/>
      <w:lvlText w:val="-"/>
      <w:lvlJc w:val="left"/>
      <w:pPr>
        <w:ind w:left="720" w:hanging="360"/>
      </w:pPr>
      <w:rPr>
        <w:rFonts w:ascii="Calibri" w:eastAsia="Calibri" w:hAnsi="Calibri"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3">
    <w:nsid w:val="3F3D5243"/>
    <w:multiLevelType w:val="hybridMultilevel"/>
    <w:tmpl w:val="A21E0B20"/>
    <w:lvl w:ilvl="0" w:tplc="8DEE4B0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3611169"/>
    <w:multiLevelType w:val="hybridMultilevel"/>
    <w:tmpl w:val="D030478A"/>
    <w:lvl w:ilvl="0" w:tplc="52AE4C28">
      <w:start w:val="1"/>
      <w:numFmt w:val="lowerRoman"/>
      <w:lvlText w:val="%1)"/>
      <w:lvlJc w:val="left"/>
      <w:pPr>
        <w:ind w:left="1080" w:hanging="720"/>
      </w:pPr>
      <w:rPr>
        <w:rFonts w:hint="default"/>
      </w:rPr>
    </w:lvl>
    <w:lvl w:ilvl="1" w:tplc="2C0A000F">
      <w:start w:val="1"/>
      <w:numFmt w:val="decimal"/>
      <w:lvlText w:val="%2."/>
      <w:lvlJc w:val="left"/>
      <w:pPr>
        <w:ind w:left="1637" w:hanging="360"/>
      </w:pPr>
    </w:lvl>
    <w:lvl w:ilvl="2" w:tplc="DED64BD0">
      <w:start w:val="1"/>
      <w:numFmt w:val="decimal"/>
      <w:lvlText w:val="%3)"/>
      <w:lvlJc w:val="left"/>
      <w:pPr>
        <w:ind w:left="2340"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7A132B0"/>
    <w:multiLevelType w:val="hybridMultilevel"/>
    <w:tmpl w:val="992A8736"/>
    <w:lvl w:ilvl="0" w:tplc="9B022BAA">
      <w:numFmt w:val="bullet"/>
      <w:lvlText w:val="-"/>
      <w:lvlJc w:val="left"/>
      <w:pPr>
        <w:ind w:left="405" w:hanging="360"/>
      </w:pPr>
      <w:rPr>
        <w:rFonts w:ascii="Calibri" w:eastAsiaTheme="minorHAnsi" w:hAnsi="Calibri" w:cstheme="minorBid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16">
    <w:nsid w:val="4F703AFC"/>
    <w:multiLevelType w:val="hybridMultilevel"/>
    <w:tmpl w:val="1F2E7F18"/>
    <w:lvl w:ilvl="0" w:tplc="F1F2635C">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nsid w:val="52F25E59"/>
    <w:multiLevelType w:val="hybridMultilevel"/>
    <w:tmpl w:val="4DB22664"/>
    <w:lvl w:ilvl="0" w:tplc="90CC778A">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nsid w:val="54603819"/>
    <w:multiLevelType w:val="hybridMultilevel"/>
    <w:tmpl w:val="CE52A50A"/>
    <w:lvl w:ilvl="0" w:tplc="916A0562">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4797219"/>
    <w:multiLevelType w:val="hybridMultilevel"/>
    <w:tmpl w:val="172EA122"/>
    <w:lvl w:ilvl="0" w:tplc="2C0A0019">
      <w:start w:val="1"/>
      <w:numFmt w:val="lowerLetter"/>
      <w:lvlText w:val="%1."/>
      <w:lvlJc w:val="left"/>
      <w:pPr>
        <w:ind w:left="1637" w:hanging="360"/>
      </w:pPr>
    </w:lvl>
    <w:lvl w:ilvl="1" w:tplc="2C0A0019" w:tentative="1">
      <w:start w:val="1"/>
      <w:numFmt w:val="lowerLetter"/>
      <w:lvlText w:val="%2."/>
      <w:lvlJc w:val="left"/>
      <w:pPr>
        <w:ind w:left="2357" w:hanging="360"/>
      </w:pPr>
    </w:lvl>
    <w:lvl w:ilvl="2" w:tplc="2C0A001B" w:tentative="1">
      <w:start w:val="1"/>
      <w:numFmt w:val="lowerRoman"/>
      <w:lvlText w:val="%3."/>
      <w:lvlJc w:val="right"/>
      <w:pPr>
        <w:ind w:left="3077" w:hanging="180"/>
      </w:pPr>
    </w:lvl>
    <w:lvl w:ilvl="3" w:tplc="2C0A000F" w:tentative="1">
      <w:start w:val="1"/>
      <w:numFmt w:val="decimal"/>
      <w:lvlText w:val="%4."/>
      <w:lvlJc w:val="left"/>
      <w:pPr>
        <w:ind w:left="3797" w:hanging="360"/>
      </w:pPr>
    </w:lvl>
    <w:lvl w:ilvl="4" w:tplc="2C0A0019" w:tentative="1">
      <w:start w:val="1"/>
      <w:numFmt w:val="lowerLetter"/>
      <w:lvlText w:val="%5."/>
      <w:lvlJc w:val="left"/>
      <w:pPr>
        <w:ind w:left="4517" w:hanging="360"/>
      </w:pPr>
    </w:lvl>
    <w:lvl w:ilvl="5" w:tplc="2C0A001B" w:tentative="1">
      <w:start w:val="1"/>
      <w:numFmt w:val="lowerRoman"/>
      <w:lvlText w:val="%6."/>
      <w:lvlJc w:val="right"/>
      <w:pPr>
        <w:ind w:left="5237" w:hanging="180"/>
      </w:pPr>
    </w:lvl>
    <w:lvl w:ilvl="6" w:tplc="2C0A000F" w:tentative="1">
      <w:start w:val="1"/>
      <w:numFmt w:val="decimal"/>
      <w:lvlText w:val="%7."/>
      <w:lvlJc w:val="left"/>
      <w:pPr>
        <w:ind w:left="5957" w:hanging="360"/>
      </w:pPr>
    </w:lvl>
    <w:lvl w:ilvl="7" w:tplc="2C0A0019" w:tentative="1">
      <w:start w:val="1"/>
      <w:numFmt w:val="lowerLetter"/>
      <w:lvlText w:val="%8."/>
      <w:lvlJc w:val="left"/>
      <w:pPr>
        <w:ind w:left="6677" w:hanging="360"/>
      </w:pPr>
    </w:lvl>
    <w:lvl w:ilvl="8" w:tplc="2C0A001B" w:tentative="1">
      <w:start w:val="1"/>
      <w:numFmt w:val="lowerRoman"/>
      <w:lvlText w:val="%9."/>
      <w:lvlJc w:val="right"/>
      <w:pPr>
        <w:ind w:left="7397" w:hanging="180"/>
      </w:pPr>
    </w:lvl>
  </w:abstractNum>
  <w:abstractNum w:abstractNumId="20">
    <w:nsid w:val="554A3BF9"/>
    <w:multiLevelType w:val="hybridMultilevel"/>
    <w:tmpl w:val="0C7E8D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6D6203C"/>
    <w:multiLevelType w:val="hybridMultilevel"/>
    <w:tmpl w:val="0C7E8D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015591F"/>
    <w:multiLevelType w:val="hybridMultilevel"/>
    <w:tmpl w:val="0352D542"/>
    <w:lvl w:ilvl="0" w:tplc="2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61387C40"/>
    <w:multiLevelType w:val="hybridMultilevel"/>
    <w:tmpl w:val="E8CED664"/>
    <w:lvl w:ilvl="0" w:tplc="2C0A000F">
      <w:start w:val="1"/>
      <w:numFmt w:val="decimal"/>
      <w:lvlText w:val="%1."/>
      <w:lvlJc w:val="left"/>
      <w:pPr>
        <w:ind w:left="1637" w:hanging="360"/>
      </w:pPr>
    </w:lvl>
    <w:lvl w:ilvl="1" w:tplc="2C0A0019" w:tentative="1">
      <w:start w:val="1"/>
      <w:numFmt w:val="lowerLetter"/>
      <w:lvlText w:val="%2."/>
      <w:lvlJc w:val="left"/>
      <w:pPr>
        <w:ind w:left="2357" w:hanging="360"/>
      </w:pPr>
    </w:lvl>
    <w:lvl w:ilvl="2" w:tplc="2C0A001B" w:tentative="1">
      <w:start w:val="1"/>
      <w:numFmt w:val="lowerRoman"/>
      <w:lvlText w:val="%3."/>
      <w:lvlJc w:val="right"/>
      <w:pPr>
        <w:ind w:left="3077" w:hanging="180"/>
      </w:pPr>
    </w:lvl>
    <w:lvl w:ilvl="3" w:tplc="2C0A000F" w:tentative="1">
      <w:start w:val="1"/>
      <w:numFmt w:val="decimal"/>
      <w:lvlText w:val="%4."/>
      <w:lvlJc w:val="left"/>
      <w:pPr>
        <w:ind w:left="3797" w:hanging="360"/>
      </w:pPr>
    </w:lvl>
    <w:lvl w:ilvl="4" w:tplc="2C0A0019" w:tentative="1">
      <w:start w:val="1"/>
      <w:numFmt w:val="lowerLetter"/>
      <w:lvlText w:val="%5."/>
      <w:lvlJc w:val="left"/>
      <w:pPr>
        <w:ind w:left="4517" w:hanging="360"/>
      </w:pPr>
    </w:lvl>
    <w:lvl w:ilvl="5" w:tplc="2C0A001B" w:tentative="1">
      <w:start w:val="1"/>
      <w:numFmt w:val="lowerRoman"/>
      <w:lvlText w:val="%6."/>
      <w:lvlJc w:val="right"/>
      <w:pPr>
        <w:ind w:left="5237" w:hanging="180"/>
      </w:pPr>
    </w:lvl>
    <w:lvl w:ilvl="6" w:tplc="2C0A000F" w:tentative="1">
      <w:start w:val="1"/>
      <w:numFmt w:val="decimal"/>
      <w:lvlText w:val="%7."/>
      <w:lvlJc w:val="left"/>
      <w:pPr>
        <w:ind w:left="5957" w:hanging="360"/>
      </w:pPr>
    </w:lvl>
    <w:lvl w:ilvl="7" w:tplc="2C0A0019" w:tentative="1">
      <w:start w:val="1"/>
      <w:numFmt w:val="lowerLetter"/>
      <w:lvlText w:val="%8."/>
      <w:lvlJc w:val="left"/>
      <w:pPr>
        <w:ind w:left="6677" w:hanging="360"/>
      </w:pPr>
    </w:lvl>
    <w:lvl w:ilvl="8" w:tplc="2C0A001B" w:tentative="1">
      <w:start w:val="1"/>
      <w:numFmt w:val="lowerRoman"/>
      <w:lvlText w:val="%9."/>
      <w:lvlJc w:val="right"/>
      <w:pPr>
        <w:ind w:left="7397" w:hanging="180"/>
      </w:pPr>
    </w:lvl>
  </w:abstractNum>
  <w:abstractNum w:abstractNumId="24">
    <w:nsid w:val="61694EC2"/>
    <w:multiLevelType w:val="hybridMultilevel"/>
    <w:tmpl w:val="502C322E"/>
    <w:lvl w:ilvl="0" w:tplc="0C0A001B">
      <w:start w:val="1"/>
      <w:numFmt w:val="low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5">
    <w:nsid w:val="64DA4594"/>
    <w:multiLevelType w:val="hybridMultilevel"/>
    <w:tmpl w:val="F9FAAD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5CE68DF"/>
    <w:multiLevelType w:val="hybridMultilevel"/>
    <w:tmpl w:val="0C7E8D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9AB23D3"/>
    <w:multiLevelType w:val="hybridMultilevel"/>
    <w:tmpl w:val="1D92C63A"/>
    <w:lvl w:ilvl="0" w:tplc="2C0A0019">
      <w:start w:val="1"/>
      <w:numFmt w:val="lowerLetter"/>
      <w:lvlText w:val="%1."/>
      <w:lvlJc w:val="left"/>
      <w:pPr>
        <w:ind w:left="2357" w:hanging="360"/>
      </w:pPr>
    </w:lvl>
    <w:lvl w:ilvl="1" w:tplc="2C0A0019" w:tentative="1">
      <w:start w:val="1"/>
      <w:numFmt w:val="lowerLetter"/>
      <w:lvlText w:val="%2."/>
      <w:lvlJc w:val="left"/>
      <w:pPr>
        <w:ind w:left="3077" w:hanging="360"/>
      </w:pPr>
    </w:lvl>
    <w:lvl w:ilvl="2" w:tplc="2C0A001B" w:tentative="1">
      <w:start w:val="1"/>
      <w:numFmt w:val="lowerRoman"/>
      <w:lvlText w:val="%3."/>
      <w:lvlJc w:val="right"/>
      <w:pPr>
        <w:ind w:left="3797" w:hanging="180"/>
      </w:pPr>
    </w:lvl>
    <w:lvl w:ilvl="3" w:tplc="2C0A000F" w:tentative="1">
      <w:start w:val="1"/>
      <w:numFmt w:val="decimal"/>
      <w:lvlText w:val="%4."/>
      <w:lvlJc w:val="left"/>
      <w:pPr>
        <w:ind w:left="4517" w:hanging="360"/>
      </w:pPr>
    </w:lvl>
    <w:lvl w:ilvl="4" w:tplc="2C0A0019" w:tentative="1">
      <w:start w:val="1"/>
      <w:numFmt w:val="lowerLetter"/>
      <w:lvlText w:val="%5."/>
      <w:lvlJc w:val="left"/>
      <w:pPr>
        <w:ind w:left="5237" w:hanging="360"/>
      </w:pPr>
    </w:lvl>
    <w:lvl w:ilvl="5" w:tplc="2C0A001B" w:tentative="1">
      <w:start w:val="1"/>
      <w:numFmt w:val="lowerRoman"/>
      <w:lvlText w:val="%6."/>
      <w:lvlJc w:val="right"/>
      <w:pPr>
        <w:ind w:left="5957" w:hanging="180"/>
      </w:pPr>
    </w:lvl>
    <w:lvl w:ilvl="6" w:tplc="2C0A000F" w:tentative="1">
      <w:start w:val="1"/>
      <w:numFmt w:val="decimal"/>
      <w:lvlText w:val="%7."/>
      <w:lvlJc w:val="left"/>
      <w:pPr>
        <w:ind w:left="6677" w:hanging="360"/>
      </w:pPr>
    </w:lvl>
    <w:lvl w:ilvl="7" w:tplc="2C0A0019" w:tentative="1">
      <w:start w:val="1"/>
      <w:numFmt w:val="lowerLetter"/>
      <w:lvlText w:val="%8."/>
      <w:lvlJc w:val="left"/>
      <w:pPr>
        <w:ind w:left="7397" w:hanging="360"/>
      </w:pPr>
    </w:lvl>
    <w:lvl w:ilvl="8" w:tplc="2C0A001B" w:tentative="1">
      <w:start w:val="1"/>
      <w:numFmt w:val="lowerRoman"/>
      <w:lvlText w:val="%9."/>
      <w:lvlJc w:val="right"/>
      <w:pPr>
        <w:ind w:left="8117" w:hanging="180"/>
      </w:pPr>
    </w:lvl>
  </w:abstractNum>
  <w:abstractNum w:abstractNumId="28">
    <w:nsid w:val="6B67101D"/>
    <w:multiLevelType w:val="hybridMultilevel"/>
    <w:tmpl w:val="A0F6A968"/>
    <w:lvl w:ilvl="0" w:tplc="EB68A11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DD41A20"/>
    <w:multiLevelType w:val="hybridMultilevel"/>
    <w:tmpl w:val="ADE6EFA0"/>
    <w:lvl w:ilvl="0" w:tplc="D200ED4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E587469"/>
    <w:multiLevelType w:val="hybridMultilevel"/>
    <w:tmpl w:val="252A483A"/>
    <w:lvl w:ilvl="0" w:tplc="52AE4C28">
      <w:start w:val="1"/>
      <w:numFmt w:val="lowerRoman"/>
      <w:lvlText w:val="%1)"/>
      <w:lvlJc w:val="left"/>
      <w:pPr>
        <w:ind w:left="1080" w:hanging="720"/>
      </w:pPr>
      <w:rPr>
        <w:rFonts w:hint="default"/>
      </w:rPr>
    </w:lvl>
    <w:lvl w:ilvl="1" w:tplc="2C0A0019">
      <w:start w:val="1"/>
      <w:numFmt w:val="lowerLetter"/>
      <w:lvlText w:val="%2."/>
      <w:lvlJc w:val="left"/>
      <w:pPr>
        <w:ind w:left="1637"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F573C8C"/>
    <w:multiLevelType w:val="hybridMultilevel"/>
    <w:tmpl w:val="172EA122"/>
    <w:lvl w:ilvl="0" w:tplc="2C0A0019">
      <w:start w:val="1"/>
      <w:numFmt w:val="lowerLetter"/>
      <w:lvlText w:val="%1."/>
      <w:lvlJc w:val="left"/>
      <w:pPr>
        <w:ind w:left="1637" w:hanging="360"/>
      </w:pPr>
    </w:lvl>
    <w:lvl w:ilvl="1" w:tplc="2C0A0019" w:tentative="1">
      <w:start w:val="1"/>
      <w:numFmt w:val="lowerLetter"/>
      <w:lvlText w:val="%2."/>
      <w:lvlJc w:val="left"/>
      <w:pPr>
        <w:ind w:left="2357" w:hanging="360"/>
      </w:pPr>
    </w:lvl>
    <w:lvl w:ilvl="2" w:tplc="2C0A001B" w:tentative="1">
      <w:start w:val="1"/>
      <w:numFmt w:val="lowerRoman"/>
      <w:lvlText w:val="%3."/>
      <w:lvlJc w:val="right"/>
      <w:pPr>
        <w:ind w:left="3077" w:hanging="180"/>
      </w:pPr>
    </w:lvl>
    <w:lvl w:ilvl="3" w:tplc="2C0A000F" w:tentative="1">
      <w:start w:val="1"/>
      <w:numFmt w:val="decimal"/>
      <w:lvlText w:val="%4."/>
      <w:lvlJc w:val="left"/>
      <w:pPr>
        <w:ind w:left="3797" w:hanging="360"/>
      </w:pPr>
    </w:lvl>
    <w:lvl w:ilvl="4" w:tplc="2C0A0019" w:tentative="1">
      <w:start w:val="1"/>
      <w:numFmt w:val="lowerLetter"/>
      <w:lvlText w:val="%5."/>
      <w:lvlJc w:val="left"/>
      <w:pPr>
        <w:ind w:left="4517" w:hanging="360"/>
      </w:pPr>
    </w:lvl>
    <w:lvl w:ilvl="5" w:tplc="2C0A001B" w:tentative="1">
      <w:start w:val="1"/>
      <w:numFmt w:val="lowerRoman"/>
      <w:lvlText w:val="%6."/>
      <w:lvlJc w:val="right"/>
      <w:pPr>
        <w:ind w:left="5237" w:hanging="180"/>
      </w:pPr>
    </w:lvl>
    <w:lvl w:ilvl="6" w:tplc="2C0A000F" w:tentative="1">
      <w:start w:val="1"/>
      <w:numFmt w:val="decimal"/>
      <w:lvlText w:val="%7."/>
      <w:lvlJc w:val="left"/>
      <w:pPr>
        <w:ind w:left="5957" w:hanging="360"/>
      </w:pPr>
    </w:lvl>
    <w:lvl w:ilvl="7" w:tplc="2C0A0019" w:tentative="1">
      <w:start w:val="1"/>
      <w:numFmt w:val="lowerLetter"/>
      <w:lvlText w:val="%8."/>
      <w:lvlJc w:val="left"/>
      <w:pPr>
        <w:ind w:left="6677" w:hanging="360"/>
      </w:pPr>
    </w:lvl>
    <w:lvl w:ilvl="8" w:tplc="2C0A001B" w:tentative="1">
      <w:start w:val="1"/>
      <w:numFmt w:val="lowerRoman"/>
      <w:lvlText w:val="%9."/>
      <w:lvlJc w:val="right"/>
      <w:pPr>
        <w:ind w:left="7397" w:hanging="180"/>
      </w:pPr>
    </w:lvl>
  </w:abstractNum>
  <w:abstractNum w:abstractNumId="32">
    <w:nsid w:val="73943A54"/>
    <w:multiLevelType w:val="hybridMultilevel"/>
    <w:tmpl w:val="172EA122"/>
    <w:lvl w:ilvl="0" w:tplc="2C0A0019">
      <w:start w:val="1"/>
      <w:numFmt w:val="lowerLetter"/>
      <w:lvlText w:val="%1."/>
      <w:lvlJc w:val="left"/>
      <w:pPr>
        <w:ind w:left="1637" w:hanging="360"/>
      </w:pPr>
    </w:lvl>
    <w:lvl w:ilvl="1" w:tplc="2C0A0019" w:tentative="1">
      <w:start w:val="1"/>
      <w:numFmt w:val="lowerLetter"/>
      <w:lvlText w:val="%2."/>
      <w:lvlJc w:val="left"/>
      <w:pPr>
        <w:ind w:left="2357" w:hanging="360"/>
      </w:pPr>
    </w:lvl>
    <w:lvl w:ilvl="2" w:tplc="2C0A001B" w:tentative="1">
      <w:start w:val="1"/>
      <w:numFmt w:val="lowerRoman"/>
      <w:lvlText w:val="%3."/>
      <w:lvlJc w:val="right"/>
      <w:pPr>
        <w:ind w:left="3077" w:hanging="180"/>
      </w:pPr>
    </w:lvl>
    <w:lvl w:ilvl="3" w:tplc="2C0A000F" w:tentative="1">
      <w:start w:val="1"/>
      <w:numFmt w:val="decimal"/>
      <w:lvlText w:val="%4."/>
      <w:lvlJc w:val="left"/>
      <w:pPr>
        <w:ind w:left="3797" w:hanging="360"/>
      </w:pPr>
    </w:lvl>
    <w:lvl w:ilvl="4" w:tplc="2C0A0019" w:tentative="1">
      <w:start w:val="1"/>
      <w:numFmt w:val="lowerLetter"/>
      <w:lvlText w:val="%5."/>
      <w:lvlJc w:val="left"/>
      <w:pPr>
        <w:ind w:left="4517" w:hanging="360"/>
      </w:pPr>
    </w:lvl>
    <w:lvl w:ilvl="5" w:tplc="2C0A001B" w:tentative="1">
      <w:start w:val="1"/>
      <w:numFmt w:val="lowerRoman"/>
      <w:lvlText w:val="%6."/>
      <w:lvlJc w:val="right"/>
      <w:pPr>
        <w:ind w:left="5237" w:hanging="180"/>
      </w:pPr>
    </w:lvl>
    <w:lvl w:ilvl="6" w:tplc="2C0A000F" w:tentative="1">
      <w:start w:val="1"/>
      <w:numFmt w:val="decimal"/>
      <w:lvlText w:val="%7."/>
      <w:lvlJc w:val="left"/>
      <w:pPr>
        <w:ind w:left="5957" w:hanging="360"/>
      </w:pPr>
    </w:lvl>
    <w:lvl w:ilvl="7" w:tplc="2C0A0019" w:tentative="1">
      <w:start w:val="1"/>
      <w:numFmt w:val="lowerLetter"/>
      <w:lvlText w:val="%8."/>
      <w:lvlJc w:val="left"/>
      <w:pPr>
        <w:ind w:left="6677" w:hanging="360"/>
      </w:pPr>
    </w:lvl>
    <w:lvl w:ilvl="8" w:tplc="2C0A001B" w:tentative="1">
      <w:start w:val="1"/>
      <w:numFmt w:val="lowerRoman"/>
      <w:lvlText w:val="%9."/>
      <w:lvlJc w:val="right"/>
      <w:pPr>
        <w:ind w:left="7397" w:hanging="180"/>
      </w:pPr>
    </w:lvl>
  </w:abstractNum>
  <w:abstractNum w:abstractNumId="33">
    <w:nsid w:val="7678193F"/>
    <w:multiLevelType w:val="hybridMultilevel"/>
    <w:tmpl w:val="E8CED664"/>
    <w:lvl w:ilvl="0" w:tplc="2C0A000F">
      <w:start w:val="1"/>
      <w:numFmt w:val="decimal"/>
      <w:lvlText w:val="%1."/>
      <w:lvlJc w:val="left"/>
      <w:pPr>
        <w:ind w:left="1637" w:hanging="360"/>
      </w:pPr>
    </w:lvl>
    <w:lvl w:ilvl="1" w:tplc="2C0A0019" w:tentative="1">
      <w:start w:val="1"/>
      <w:numFmt w:val="lowerLetter"/>
      <w:lvlText w:val="%2."/>
      <w:lvlJc w:val="left"/>
      <w:pPr>
        <w:ind w:left="2357" w:hanging="360"/>
      </w:pPr>
    </w:lvl>
    <w:lvl w:ilvl="2" w:tplc="2C0A001B" w:tentative="1">
      <w:start w:val="1"/>
      <w:numFmt w:val="lowerRoman"/>
      <w:lvlText w:val="%3."/>
      <w:lvlJc w:val="right"/>
      <w:pPr>
        <w:ind w:left="3077" w:hanging="180"/>
      </w:pPr>
    </w:lvl>
    <w:lvl w:ilvl="3" w:tplc="2C0A000F" w:tentative="1">
      <w:start w:val="1"/>
      <w:numFmt w:val="decimal"/>
      <w:lvlText w:val="%4."/>
      <w:lvlJc w:val="left"/>
      <w:pPr>
        <w:ind w:left="3797" w:hanging="360"/>
      </w:pPr>
    </w:lvl>
    <w:lvl w:ilvl="4" w:tplc="2C0A0019" w:tentative="1">
      <w:start w:val="1"/>
      <w:numFmt w:val="lowerLetter"/>
      <w:lvlText w:val="%5."/>
      <w:lvlJc w:val="left"/>
      <w:pPr>
        <w:ind w:left="4517" w:hanging="360"/>
      </w:pPr>
    </w:lvl>
    <w:lvl w:ilvl="5" w:tplc="2C0A001B" w:tentative="1">
      <w:start w:val="1"/>
      <w:numFmt w:val="lowerRoman"/>
      <w:lvlText w:val="%6."/>
      <w:lvlJc w:val="right"/>
      <w:pPr>
        <w:ind w:left="5237" w:hanging="180"/>
      </w:pPr>
    </w:lvl>
    <w:lvl w:ilvl="6" w:tplc="2C0A000F" w:tentative="1">
      <w:start w:val="1"/>
      <w:numFmt w:val="decimal"/>
      <w:lvlText w:val="%7."/>
      <w:lvlJc w:val="left"/>
      <w:pPr>
        <w:ind w:left="5957" w:hanging="360"/>
      </w:pPr>
    </w:lvl>
    <w:lvl w:ilvl="7" w:tplc="2C0A0019" w:tentative="1">
      <w:start w:val="1"/>
      <w:numFmt w:val="lowerLetter"/>
      <w:lvlText w:val="%8."/>
      <w:lvlJc w:val="left"/>
      <w:pPr>
        <w:ind w:left="6677" w:hanging="360"/>
      </w:pPr>
    </w:lvl>
    <w:lvl w:ilvl="8" w:tplc="2C0A001B" w:tentative="1">
      <w:start w:val="1"/>
      <w:numFmt w:val="lowerRoman"/>
      <w:lvlText w:val="%9."/>
      <w:lvlJc w:val="right"/>
      <w:pPr>
        <w:ind w:left="7397" w:hanging="180"/>
      </w:pPr>
    </w:lvl>
  </w:abstractNum>
  <w:abstractNum w:abstractNumId="34">
    <w:nsid w:val="798F4444"/>
    <w:multiLevelType w:val="hybridMultilevel"/>
    <w:tmpl w:val="0C7E8D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9DA7F74"/>
    <w:multiLevelType w:val="hybridMultilevel"/>
    <w:tmpl w:val="D480C2E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D364B5C"/>
    <w:multiLevelType w:val="hybridMultilevel"/>
    <w:tmpl w:val="E8CED664"/>
    <w:lvl w:ilvl="0" w:tplc="2C0A000F">
      <w:start w:val="1"/>
      <w:numFmt w:val="decimal"/>
      <w:lvlText w:val="%1."/>
      <w:lvlJc w:val="left"/>
      <w:pPr>
        <w:ind w:left="1637" w:hanging="360"/>
      </w:pPr>
    </w:lvl>
    <w:lvl w:ilvl="1" w:tplc="2C0A0019" w:tentative="1">
      <w:start w:val="1"/>
      <w:numFmt w:val="lowerLetter"/>
      <w:lvlText w:val="%2."/>
      <w:lvlJc w:val="left"/>
      <w:pPr>
        <w:ind w:left="2357" w:hanging="360"/>
      </w:pPr>
    </w:lvl>
    <w:lvl w:ilvl="2" w:tplc="2C0A001B" w:tentative="1">
      <w:start w:val="1"/>
      <w:numFmt w:val="lowerRoman"/>
      <w:lvlText w:val="%3."/>
      <w:lvlJc w:val="right"/>
      <w:pPr>
        <w:ind w:left="3077" w:hanging="180"/>
      </w:pPr>
    </w:lvl>
    <w:lvl w:ilvl="3" w:tplc="2C0A000F" w:tentative="1">
      <w:start w:val="1"/>
      <w:numFmt w:val="decimal"/>
      <w:lvlText w:val="%4."/>
      <w:lvlJc w:val="left"/>
      <w:pPr>
        <w:ind w:left="3797" w:hanging="360"/>
      </w:pPr>
    </w:lvl>
    <w:lvl w:ilvl="4" w:tplc="2C0A0019" w:tentative="1">
      <w:start w:val="1"/>
      <w:numFmt w:val="lowerLetter"/>
      <w:lvlText w:val="%5."/>
      <w:lvlJc w:val="left"/>
      <w:pPr>
        <w:ind w:left="4517" w:hanging="360"/>
      </w:pPr>
    </w:lvl>
    <w:lvl w:ilvl="5" w:tplc="2C0A001B" w:tentative="1">
      <w:start w:val="1"/>
      <w:numFmt w:val="lowerRoman"/>
      <w:lvlText w:val="%6."/>
      <w:lvlJc w:val="right"/>
      <w:pPr>
        <w:ind w:left="5237" w:hanging="180"/>
      </w:pPr>
    </w:lvl>
    <w:lvl w:ilvl="6" w:tplc="2C0A000F" w:tentative="1">
      <w:start w:val="1"/>
      <w:numFmt w:val="decimal"/>
      <w:lvlText w:val="%7."/>
      <w:lvlJc w:val="left"/>
      <w:pPr>
        <w:ind w:left="5957" w:hanging="360"/>
      </w:pPr>
    </w:lvl>
    <w:lvl w:ilvl="7" w:tplc="2C0A0019" w:tentative="1">
      <w:start w:val="1"/>
      <w:numFmt w:val="lowerLetter"/>
      <w:lvlText w:val="%8."/>
      <w:lvlJc w:val="left"/>
      <w:pPr>
        <w:ind w:left="6677" w:hanging="360"/>
      </w:pPr>
    </w:lvl>
    <w:lvl w:ilvl="8" w:tplc="2C0A001B" w:tentative="1">
      <w:start w:val="1"/>
      <w:numFmt w:val="lowerRoman"/>
      <w:lvlText w:val="%9."/>
      <w:lvlJc w:val="right"/>
      <w:pPr>
        <w:ind w:left="7397" w:hanging="180"/>
      </w:pPr>
    </w:lvl>
  </w:abstractNum>
  <w:abstractNum w:abstractNumId="37">
    <w:nsid w:val="7D6734B1"/>
    <w:multiLevelType w:val="hybridMultilevel"/>
    <w:tmpl w:val="892CF0E2"/>
    <w:lvl w:ilvl="0" w:tplc="387668B0">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28"/>
  </w:num>
  <w:num w:numId="2">
    <w:abstractNumId w:val="16"/>
  </w:num>
  <w:num w:numId="3">
    <w:abstractNumId w:val="7"/>
  </w:num>
  <w:num w:numId="4">
    <w:abstractNumId w:val="37"/>
  </w:num>
  <w:num w:numId="5">
    <w:abstractNumId w:val="17"/>
  </w:num>
  <w:num w:numId="6">
    <w:abstractNumId w:val="13"/>
  </w:num>
  <w:num w:numId="7">
    <w:abstractNumId w:val="18"/>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5"/>
  </w:num>
  <w:num w:numId="15">
    <w:abstractNumId w:val="30"/>
  </w:num>
  <w:num w:numId="16">
    <w:abstractNumId w:val="22"/>
  </w:num>
  <w:num w:numId="17">
    <w:abstractNumId w:val="35"/>
  </w:num>
  <w:num w:numId="18">
    <w:abstractNumId w:val="15"/>
  </w:num>
  <w:num w:numId="19">
    <w:abstractNumId w:val="6"/>
  </w:num>
  <w:num w:numId="20">
    <w:abstractNumId w:val="5"/>
  </w:num>
  <w:num w:numId="21">
    <w:abstractNumId w:val="20"/>
  </w:num>
  <w:num w:numId="22">
    <w:abstractNumId w:val="4"/>
  </w:num>
  <w:num w:numId="23">
    <w:abstractNumId w:val="29"/>
  </w:num>
  <w:num w:numId="24">
    <w:abstractNumId w:val="24"/>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9"/>
  </w:num>
  <w:num w:numId="28">
    <w:abstractNumId w:val="32"/>
  </w:num>
  <w:num w:numId="29">
    <w:abstractNumId w:val="31"/>
  </w:num>
  <w:num w:numId="30">
    <w:abstractNumId w:val="8"/>
  </w:num>
  <w:num w:numId="31">
    <w:abstractNumId w:val="10"/>
  </w:num>
  <w:num w:numId="32">
    <w:abstractNumId w:val="27"/>
  </w:num>
  <w:num w:numId="33">
    <w:abstractNumId w:val="14"/>
  </w:num>
  <w:num w:numId="34">
    <w:abstractNumId w:val="23"/>
  </w:num>
  <w:num w:numId="35">
    <w:abstractNumId w:val="33"/>
  </w:num>
  <w:num w:numId="36">
    <w:abstractNumId w:val="2"/>
  </w:num>
  <w:num w:numId="37">
    <w:abstractNumId w:val="3"/>
  </w:num>
  <w:num w:numId="38">
    <w:abstractNumId w:val="34"/>
  </w:num>
  <w:num w:numId="39">
    <w:abstractNumId w:val="36"/>
  </w:num>
  <w:num w:numId="40">
    <w:abstractNumId w:val="21"/>
  </w:num>
  <w:num w:numId="41">
    <w:abstractNumId w:val="0"/>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1935E8"/>
    <w:rsid w:val="00004488"/>
    <w:rsid w:val="000075CA"/>
    <w:rsid w:val="00015B33"/>
    <w:rsid w:val="00017AD9"/>
    <w:rsid w:val="00023C6A"/>
    <w:rsid w:val="0002544B"/>
    <w:rsid w:val="00033D65"/>
    <w:rsid w:val="00042089"/>
    <w:rsid w:val="00042500"/>
    <w:rsid w:val="00043BDE"/>
    <w:rsid w:val="00051D05"/>
    <w:rsid w:val="000536F9"/>
    <w:rsid w:val="0005455B"/>
    <w:rsid w:val="000711CE"/>
    <w:rsid w:val="00074619"/>
    <w:rsid w:val="00080BAE"/>
    <w:rsid w:val="00082814"/>
    <w:rsid w:val="00087697"/>
    <w:rsid w:val="00087FC3"/>
    <w:rsid w:val="00090713"/>
    <w:rsid w:val="00093023"/>
    <w:rsid w:val="00097DAA"/>
    <w:rsid w:val="000A0E15"/>
    <w:rsid w:val="000B1951"/>
    <w:rsid w:val="000B207E"/>
    <w:rsid w:val="000B345D"/>
    <w:rsid w:val="000C788B"/>
    <w:rsid w:val="000F6AF7"/>
    <w:rsid w:val="00102B79"/>
    <w:rsid w:val="00111EC0"/>
    <w:rsid w:val="00137089"/>
    <w:rsid w:val="00140939"/>
    <w:rsid w:val="001425FE"/>
    <w:rsid w:val="00151209"/>
    <w:rsid w:val="00153D3E"/>
    <w:rsid w:val="00160575"/>
    <w:rsid w:val="00165898"/>
    <w:rsid w:val="001935E8"/>
    <w:rsid w:val="001A1210"/>
    <w:rsid w:val="001A2790"/>
    <w:rsid w:val="001B0A43"/>
    <w:rsid w:val="001B4D00"/>
    <w:rsid w:val="001C0641"/>
    <w:rsid w:val="001C677E"/>
    <w:rsid w:val="001D0545"/>
    <w:rsid w:val="001D1834"/>
    <w:rsid w:val="001D4F1C"/>
    <w:rsid w:val="001E0C3A"/>
    <w:rsid w:val="001E7E06"/>
    <w:rsid w:val="002049CE"/>
    <w:rsid w:val="002127DC"/>
    <w:rsid w:val="00221F91"/>
    <w:rsid w:val="00226E93"/>
    <w:rsid w:val="002325CD"/>
    <w:rsid w:val="002439B4"/>
    <w:rsid w:val="002668F9"/>
    <w:rsid w:val="0027581A"/>
    <w:rsid w:val="00277F40"/>
    <w:rsid w:val="00280320"/>
    <w:rsid w:val="002814CF"/>
    <w:rsid w:val="002B09C2"/>
    <w:rsid w:val="002B3887"/>
    <w:rsid w:val="002B6B56"/>
    <w:rsid w:val="002C482D"/>
    <w:rsid w:val="002C64D0"/>
    <w:rsid w:val="002D3B05"/>
    <w:rsid w:val="002F1191"/>
    <w:rsid w:val="002F1940"/>
    <w:rsid w:val="002F7C20"/>
    <w:rsid w:val="00300A42"/>
    <w:rsid w:val="00304E96"/>
    <w:rsid w:val="00327C14"/>
    <w:rsid w:val="00330835"/>
    <w:rsid w:val="003311F9"/>
    <w:rsid w:val="00336074"/>
    <w:rsid w:val="00340550"/>
    <w:rsid w:val="00352560"/>
    <w:rsid w:val="003564BE"/>
    <w:rsid w:val="00360D60"/>
    <w:rsid w:val="00365DAF"/>
    <w:rsid w:val="00367791"/>
    <w:rsid w:val="00370ED5"/>
    <w:rsid w:val="00374814"/>
    <w:rsid w:val="0039028C"/>
    <w:rsid w:val="003A0808"/>
    <w:rsid w:val="003B5586"/>
    <w:rsid w:val="003D403E"/>
    <w:rsid w:val="003E756E"/>
    <w:rsid w:val="003F442F"/>
    <w:rsid w:val="00401AEF"/>
    <w:rsid w:val="004220EA"/>
    <w:rsid w:val="004263A3"/>
    <w:rsid w:val="0042728D"/>
    <w:rsid w:val="00432DDE"/>
    <w:rsid w:val="00436128"/>
    <w:rsid w:val="00444453"/>
    <w:rsid w:val="00452258"/>
    <w:rsid w:val="00452E0D"/>
    <w:rsid w:val="00457C94"/>
    <w:rsid w:val="00463946"/>
    <w:rsid w:val="00474CE6"/>
    <w:rsid w:val="004857BE"/>
    <w:rsid w:val="00485F17"/>
    <w:rsid w:val="00491B5E"/>
    <w:rsid w:val="00493757"/>
    <w:rsid w:val="004A0E6F"/>
    <w:rsid w:val="004A1DF6"/>
    <w:rsid w:val="004A51A6"/>
    <w:rsid w:val="004B28A6"/>
    <w:rsid w:val="004D1CF3"/>
    <w:rsid w:val="004F19C9"/>
    <w:rsid w:val="004F501B"/>
    <w:rsid w:val="00506EBA"/>
    <w:rsid w:val="00514B2A"/>
    <w:rsid w:val="0052657D"/>
    <w:rsid w:val="00526E64"/>
    <w:rsid w:val="005328E2"/>
    <w:rsid w:val="00544E20"/>
    <w:rsid w:val="00561A31"/>
    <w:rsid w:val="00570E00"/>
    <w:rsid w:val="005748C3"/>
    <w:rsid w:val="00580CE1"/>
    <w:rsid w:val="00581487"/>
    <w:rsid w:val="00581A62"/>
    <w:rsid w:val="00586B56"/>
    <w:rsid w:val="005963B9"/>
    <w:rsid w:val="005968B2"/>
    <w:rsid w:val="005A3883"/>
    <w:rsid w:val="005A4A30"/>
    <w:rsid w:val="005A71F1"/>
    <w:rsid w:val="005B0283"/>
    <w:rsid w:val="005B1BD6"/>
    <w:rsid w:val="005E6BE3"/>
    <w:rsid w:val="00600431"/>
    <w:rsid w:val="006020F2"/>
    <w:rsid w:val="00613A76"/>
    <w:rsid w:val="00623424"/>
    <w:rsid w:val="006239B0"/>
    <w:rsid w:val="00627FC7"/>
    <w:rsid w:val="00634E98"/>
    <w:rsid w:val="00636CBE"/>
    <w:rsid w:val="00644426"/>
    <w:rsid w:val="0065409A"/>
    <w:rsid w:val="00654662"/>
    <w:rsid w:val="0065557B"/>
    <w:rsid w:val="00663BE5"/>
    <w:rsid w:val="00673711"/>
    <w:rsid w:val="00673839"/>
    <w:rsid w:val="00674C4C"/>
    <w:rsid w:val="006879AC"/>
    <w:rsid w:val="0069439F"/>
    <w:rsid w:val="006A549A"/>
    <w:rsid w:val="006B0C27"/>
    <w:rsid w:val="006B14C9"/>
    <w:rsid w:val="006B7B30"/>
    <w:rsid w:val="006C32BF"/>
    <w:rsid w:val="006C55AF"/>
    <w:rsid w:val="006F50A5"/>
    <w:rsid w:val="0070091B"/>
    <w:rsid w:val="00702073"/>
    <w:rsid w:val="007065E1"/>
    <w:rsid w:val="00707D1D"/>
    <w:rsid w:val="0073299D"/>
    <w:rsid w:val="0074249A"/>
    <w:rsid w:val="00743CB4"/>
    <w:rsid w:val="007501E6"/>
    <w:rsid w:val="00752904"/>
    <w:rsid w:val="00763556"/>
    <w:rsid w:val="0076758A"/>
    <w:rsid w:val="00767AAC"/>
    <w:rsid w:val="00771396"/>
    <w:rsid w:val="0077409B"/>
    <w:rsid w:val="00787067"/>
    <w:rsid w:val="00795F51"/>
    <w:rsid w:val="00796057"/>
    <w:rsid w:val="007A205E"/>
    <w:rsid w:val="007A365F"/>
    <w:rsid w:val="007C1FC6"/>
    <w:rsid w:val="007C2E2E"/>
    <w:rsid w:val="007C5524"/>
    <w:rsid w:val="007C56B6"/>
    <w:rsid w:val="007D1BD4"/>
    <w:rsid w:val="007D2DF6"/>
    <w:rsid w:val="007D7FD4"/>
    <w:rsid w:val="008017D9"/>
    <w:rsid w:val="00821320"/>
    <w:rsid w:val="0083512B"/>
    <w:rsid w:val="00835D68"/>
    <w:rsid w:val="00851C63"/>
    <w:rsid w:val="008561F4"/>
    <w:rsid w:val="008632E2"/>
    <w:rsid w:val="008843E0"/>
    <w:rsid w:val="00886BA3"/>
    <w:rsid w:val="00887C3C"/>
    <w:rsid w:val="00893D92"/>
    <w:rsid w:val="00894203"/>
    <w:rsid w:val="008A2213"/>
    <w:rsid w:val="008A3839"/>
    <w:rsid w:val="008A47B1"/>
    <w:rsid w:val="008A62E2"/>
    <w:rsid w:val="008B38D6"/>
    <w:rsid w:val="008B4EC6"/>
    <w:rsid w:val="008B6309"/>
    <w:rsid w:val="008C02E2"/>
    <w:rsid w:val="008D1E79"/>
    <w:rsid w:val="008E207E"/>
    <w:rsid w:val="008E57DD"/>
    <w:rsid w:val="008E7FCA"/>
    <w:rsid w:val="008F0194"/>
    <w:rsid w:val="008F3BDB"/>
    <w:rsid w:val="008F59D0"/>
    <w:rsid w:val="00910D73"/>
    <w:rsid w:val="009111A9"/>
    <w:rsid w:val="00923222"/>
    <w:rsid w:val="00930B7F"/>
    <w:rsid w:val="00934AC6"/>
    <w:rsid w:val="009458FE"/>
    <w:rsid w:val="00954821"/>
    <w:rsid w:val="00966BF1"/>
    <w:rsid w:val="009877A7"/>
    <w:rsid w:val="009A24E5"/>
    <w:rsid w:val="009B6059"/>
    <w:rsid w:val="009B6C34"/>
    <w:rsid w:val="009D03D8"/>
    <w:rsid w:val="009F0BBD"/>
    <w:rsid w:val="009F2DF9"/>
    <w:rsid w:val="00A06D72"/>
    <w:rsid w:val="00A13CCC"/>
    <w:rsid w:val="00A150AC"/>
    <w:rsid w:val="00A15C54"/>
    <w:rsid w:val="00A212C7"/>
    <w:rsid w:val="00A268AD"/>
    <w:rsid w:val="00A27C54"/>
    <w:rsid w:val="00A41941"/>
    <w:rsid w:val="00A43403"/>
    <w:rsid w:val="00A50C66"/>
    <w:rsid w:val="00A71D0E"/>
    <w:rsid w:val="00A75566"/>
    <w:rsid w:val="00A9184B"/>
    <w:rsid w:val="00A92C4D"/>
    <w:rsid w:val="00A92DE0"/>
    <w:rsid w:val="00A97E7A"/>
    <w:rsid w:val="00AD4D04"/>
    <w:rsid w:val="00AF3EC0"/>
    <w:rsid w:val="00B10251"/>
    <w:rsid w:val="00B30147"/>
    <w:rsid w:val="00B3161F"/>
    <w:rsid w:val="00B41E51"/>
    <w:rsid w:val="00B503D4"/>
    <w:rsid w:val="00B6098B"/>
    <w:rsid w:val="00B7179F"/>
    <w:rsid w:val="00B719AA"/>
    <w:rsid w:val="00B73873"/>
    <w:rsid w:val="00B80D73"/>
    <w:rsid w:val="00B81D86"/>
    <w:rsid w:val="00B8296F"/>
    <w:rsid w:val="00B83E91"/>
    <w:rsid w:val="00B877F8"/>
    <w:rsid w:val="00B90797"/>
    <w:rsid w:val="00B93F4D"/>
    <w:rsid w:val="00B94FC2"/>
    <w:rsid w:val="00B97578"/>
    <w:rsid w:val="00B97665"/>
    <w:rsid w:val="00BA4B10"/>
    <w:rsid w:val="00BB051D"/>
    <w:rsid w:val="00BB42CD"/>
    <w:rsid w:val="00BB7039"/>
    <w:rsid w:val="00BB70CA"/>
    <w:rsid w:val="00BD7362"/>
    <w:rsid w:val="00BE30DC"/>
    <w:rsid w:val="00BF0B0C"/>
    <w:rsid w:val="00C02359"/>
    <w:rsid w:val="00C0591E"/>
    <w:rsid w:val="00C550A8"/>
    <w:rsid w:val="00C9268A"/>
    <w:rsid w:val="00C95DB4"/>
    <w:rsid w:val="00C963CA"/>
    <w:rsid w:val="00CA3CDC"/>
    <w:rsid w:val="00CA5711"/>
    <w:rsid w:val="00CA7B28"/>
    <w:rsid w:val="00CB29F6"/>
    <w:rsid w:val="00CB4659"/>
    <w:rsid w:val="00CB48DD"/>
    <w:rsid w:val="00CC296D"/>
    <w:rsid w:val="00CC74FF"/>
    <w:rsid w:val="00CE55D5"/>
    <w:rsid w:val="00CF415C"/>
    <w:rsid w:val="00CF4AD3"/>
    <w:rsid w:val="00CF58E0"/>
    <w:rsid w:val="00CF6663"/>
    <w:rsid w:val="00D03D35"/>
    <w:rsid w:val="00D07266"/>
    <w:rsid w:val="00D10845"/>
    <w:rsid w:val="00D22754"/>
    <w:rsid w:val="00D3626B"/>
    <w:rsid w:val="00D46877"/>
    <w:rsid w:val="00D51E38"/>
    <w:rsid w:val="00D655BF"/>
    <w:rsid w:val="00D70157"/>
    <w:rsid w:val="00D709A9"/>
    <w:rsid w:val="00D71829"/>
    <w:rsid w:val="00D73951"/>
    <w:rsid w:val="00D93F11"/>
    <w:rsid w:val="00D96BEF"/>
    <w:rsid w:val="00DA0860"/>
    <w:rsid w:val="00DA0F4E"/>
    <w:rsid w:val="00DA6B5E"/>
    <w:rsid w:val="00DB4838"/>
    <w:rsid w:val="00DB684B"/>
    <w:rsid w:val="00DC79C1"/>
    <w:rsid w:val="00DD1BAC"/>
    <w:rsid w:val="00DD3317"/>
    <w:rsid w:val="00DD7DA8"/>
    <w:rsid w:val="00DE5EE0"/>
    <w:rsid w:val="00DF07CC"/>
    <w:rsid w:val="00E01E14"/>
    <w:rsid w:val="00E12CE3"/>
    <w:rsid w:val="00E246FC"/>
    <w:rsid w:val="00E27B2C"/>
    <w:rsid w:val="00E3690B"/>
    <w:rsid w:val="00E53A10"/>
    <w:rsid w:val="00E5428C"/>
    <w:rsid w:val="00E70360"/>
    <w:rsid w:val="00E7796C"/>
    <w:rsid w:val="00E84A64"/>
    <w:rsid w:val="00E94B29"/>
    <w:rsid w:val="00EB5575"/>
    <w:rsid w:val="00EC005B"/>
    <w:rsid w:val="00ED1743"/>
    <w:rsid w:val="00ED52CD"/>
    <w:rsid w:val="00EF2931"/>
    <w:rsid w:val="00EF2DA2"/>
    <w:rsid w:val="00F30A02"/>
    <w:rsid w:val="00F32B45"/>
    <w:rsid w:val="00F34DE7"/>
    <w:rsid w:val="00F46FCB"/>
    <w:rsid w:val="00F54FD8"/>
    <w:rsid w:val="00F602AC"/>
    <w:rsid w:val="00F63819"/>
    <w:rsid w:val="00F660D7"/>
    <w:rsid w:val="00F753DA"/>
    <w:rsid w:val="00F800D2"/>
    <w:rsid w:val="00F825E9"/>
    <w:rsid w:val="00FA1744"/>
    <w:rsid w:val="00FA1CFE"/>
    <w:rsid w:val="00FA4A6B"/>
    <w:rsid w:val="00FA7814"/>
    <w:rsid w:val="00FB26C3"/>
    <w:rsid w:val="00FC2FED"/>
    <w:rsid w:val="00FC7B0B"/>
    <w:rsid w:val="00FD1972"/>
    <w:rsid w:val="00FD3FF0"/>
    <w:rsid w:val="00FD499C"/>
    <w:rsid w:val="00FD73AD"/>
    <w:rsid w:val="00FE1C01"/>
    <w:rsid w:val="00FF049A"/>
    <w:rsid w:val="00FF2D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57"/>
  </w:style>
  <w:style w:type="paragraph" w:styleId="Ttulo1">
    <w:name w:val="heading 1"/>
    <w:basedOn w:val="Normal"/>
    <w:next w:val="Normal"/>
    <w:link w:val="Ttulo1Car"/>
    <w:uiPriority w:val="9"/>
    <w:qFormat/>
    <w:rsid w:val="002F7C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F7C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365F"/>
    <w:pPr>
      <w:ind w:left="720"/>
      <w:contextualSpacing/>
    </w:pPr>
  </w:style>
  <w:style w:type="character" w:customStyle="1" w:styleId="Ttulo1Car">
    <w:name w:val="Título 1 Car"/>
    <w:basedOn w:val="Fuentedeprrafopredeter"/>
    <w:link w:val="Ttulo1"/>
    <w:uiPriority w:val="9"/>
    <w:rsid w:val="002F7C2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F7C20"/>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304E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4E96"/>
    <w:rPr>
      <w:sz w:val="20"/>
      <w:szCs w:val="20"/>
    </w:rPr>
  </w:style>
  <w:style w:type="character" w:styleId="Refdenotaalpie">
    <w:name w:val="footnote reference"/>
    <w:basedOn w:val="Fuentedeprrafopredeter"/>
    <w:uiPriority w:val="99"/>
    <w:semiHidden/>
    <w:unhideWhenUsed/>
    <w:rsid w:val="00304E96"/>
    <w:rPr>
      <w:vertAlign w:val="superscript"/>
    </w:rPr>
  </w:style>
  <w:style w:type="character" w:styleId="Refdecomentario">
    <w:name w:val="annotation reference"/>
    <w:basedOn w:val="Fuentedeprrafopredeter"/>
    <w:uiPriority w:val="99"/>
    <w:semiHidden/>
    <w:unhideWhenUsed/>
    <w:rsid w:val="00004488"/>
    <w:rPr>
      <w:sz w:val="16"/>
      <w:szCs w:val="16"/>
    </w:rPr>
  </w:style>
  <w:style w:type="paragraph" w:styleId="Textocomentario">
    <w:name w:val="annotation text"/>
    <w:basedOn w:val="Normal"/>
    <w:link w:val="TextocomentarioCar"/>
    <w:uiPriority w:val="99"/>
    <w:semiHidden/>
    <w:unhideWhenUsed/>
    <w:rsid w:val="000044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488"/>
    <w:rPr>
      <w:sz w:val="20"/>
      <w:szCs w:val="20"/>
    </w:rPr>
  </w:style>
  <w:style w:type="paragraph" w:styleId="Asuntodelcomentario">
    <w:name w:val="annotation subject"/>
    <w:basedOn w:val="Textocomentario"/>
    <w:next w:val="Textocomentario"/>
    <w:link w:val="AsuntodelcomentarioCar"/>
    <w:uiPriority w:val="99"/>
    <w:semiHidden/>
    <w:unhideWhenUsed/>
    <w:rsid w:val="00004488"/>
    <w:rPr>
      <w:b/>
      <w:bCs/>
    </w:rPr>
  </w:style>
  <w:style w:type="character" w:customStyle="1" w:styleId="AsuntodelcomentarioCar">
    <w:name w:val="Asunto del comentario Car"/>
    <w:basedOn w:val="TextocomentarioCar"/>
    <w:link w:val="Asuntodelcomentario"/>
    <w:uiPriority w:val="99"/>
    <w:semiHidden/>
    <w:rsid w:val="00004488"/>
    <w:rPr>
      <w:b/>
      <w:bCs/>
      <w:sz w:val="20"/>
      <w:szCs w:val="20"/>
    </w:rPr>
  </w:style>
  <w:style w:type="paragraph" w:styleId="Textodeglobo">
    <w:name w:val="Balloon Text"/>
    <w:basedOn w:val="Normal"/>
    <w:link w:val="TextodegloboCar"/>
    <w:uiPriority w:val="99"/>
    <w:semiHidden/>
    <w:unhideWhenUsed/>
    <w:rsid w:val="00004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488"/>
    <w:rPr>
      <w:rFonts w:ascii="Tahoma" w:hAnsi="Tahoma" w:cs="Tahoma"/>
      <w:sz w:val="16"/>
      <w:szCs w:val="16"/>
    </w:rPr>
  </w:style>
  <w:style w:type="character" w:styleId="Hipervnculo">
    <w:name w:val="Hyperlink"/>
    <w:basedOn w:val="Fuentedeprrafopredeter"/>
    <w:uiPriority w:val="99"/>
    <w:unhideWhenUsed/>
    <w:rsid w:val="00A75566"/>
    <w:rPr>
      <w:color w:val="0000FF" w:themeColor="hyperlink"/>
      <w:u w:val="single"/>
    </w:rPr>
  </w:style>
  <w:style w:type="paragraph" w:styleId="Encabezado">
    <w:name w:val="header"/>
    <w:basedOn w:val="Normal"/>
    <w:link w:val="EncabezadoCar"/>
    <w:uiPriority w:val="99"/>
    <w:unhideWhenUsed/>
    <w:rsid w:val="00687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9AC"/>
  </w:style>
  <w:style w:type="paragraph" w:styleId="Piedepgina">
    <w:name w:val="footer"/>
    <w:basedOn w:val="Normal"/>
    <w:link w:val="PiedepginaCar"/>
    <w:uiPriority w:val="99"/>
    <w:unhideWhenUsed/>
    <w:rsid w:val="00687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9AC"/>
  </w:style>
  <w:style w:type="paragraph" w:styleId="Textoindependiente">
    <w:name w:val="Body Text"/>
    <w:basedOn w:val="Normal"/>
    <w:link w:val="TextoindependienteCar"/>
    <w:uiPriority w:val="99"/>
    <w:unhideWhenUsed/>
    <w:rsid w:val="00097DA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rsid w:val="00097DAA"/>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97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F7C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F7C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365F"/>
    <w:pPr>
      <w:ind w:left="720"/>
      <w:contextualSpacing/>
    </w:pPr>
  </w:style>
  <w:style w:type="character" w:customStyle="1" w:styleId="Ttulo1Car">
    <w:name w:val="Título 1 Car"/>
    <w:basedOn w:val="Fuentedeprrafopredeter"/>
    <w:link w:val="Ttulo1"/>
    <w:uiPriority w:val="9"/>
    <w:rsid w:val="002F7C2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F7C20"/>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304E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4E96"/>
    <w:rPr>
      <w:sz w:val="20"/>
      <w:szCs w:val="20"/>
    </w:rPr>
  </w:style>
  <w:style w:type="character" w:styleId="Refdenotaalpie">
    <w:name w:val="footnote reference"/>
    <w:basedOn w:val="Fuentedeprrafopredeter"/>
    <w:uiPriority w:val="99"/>
    <w:semiHidden/>
    <w:unhideWhenUsed/>
    <w:rsid w:val="00304E96"/>
    <w:rPr>
      <w:vertAlign w:val="superscript"/>
    </w:rPr>
  </w:style>
  <w:style w:type="character" w:styleId="Refdecomentario">
    <w:name w:val="annotation reference"/>
    <w:basedOn w:val="Fuentedeprrafopredeter"/>
    <w:uiPriority w:val="99"/>
    <w:semiHidden/>
    <w:unhideWhenUsed/>
    <w:rsid w:val="00004488"/>
    <w:rPr>
      <w:sz w:val="16"/>
      <w:szCs w:val="16"/>
    </w:rPr>
  </w:style>
  <w:style w:type="paragraph" w:styleId="Textocomentario">
    <w:name w:val="annotation text"/>
    <w:basedOn w:val="Normal"/>
    <w:link w:val="TextocomentarioCar"/>
    <w:uiPriority w:val="99"/>
    <w:semiHidden/>
    <w:unhideWhenUsed/>
    <w:rsid w:val="000044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488"/>
    <w:rPr>
      <w:sz w:val="20"/>
      <w:szCs w:val="20"/>
    </w:rPr>
  </w:style>
  <w:style w:type="paragraph" w:styleId="Asuntodelcomentario">
    <w:name w:val="annotation subject"/>
    <w:basedOn w:val="Textocomentario"/>
    <w:next w:val="Textocomentario"/>
    <w:link w:val="AsuntodelcomentarioCar"/>
    <w:uiPriority w:val="99"/>
    <w:semiHidden/>
    <w:unhideWhenUsed/>
    <w:rsid w:val="00004488"/>
    <w:rPr>
      <w:b/>
      <w:bCs/>
    </w:rPr>
  </w:style>
  <w:style w:type="character" w:customStyle="1" w:styleId="AsuntodelcomentarioCar">
    <w:name w:val="Asunto del comentario Car"/>
    <w:basedOn w:val="TextocomentarioCar"/>
    <w:link w:val="Asuntodelcomentario"/>
    <w:uiPriority w:val="99"/>
    <w:semiHidden/>
    <w:rsid w:val="00004488"/>
    <w:rPr>
      <w:b/>
      <w:bCs/>
      <w:sz w:val="20"/>
      <w:szCs w:val="20"/>
    </w:rPr>
  </w:style>
  <w:style w:type="paragraph" w:styleId="Textodeglobo">
    <w:name w:val="Balloon Text"/>
    <w:basedOn w:val="Normal"/>
    <w:link w:val="TextodegloboCar"/>
    <w:uiPriority w:val="99"/>
    <w:semiHidden/>
    <w:unhideWhenUsed/>
    <w:rsid w:val="00004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488"/>
    <w:rPr>
      <w:rFonts w:ascii="Tahoma" w:hAnsi="Tahoma" w:cs="Tahoma"/>
      <w:sz w:val="16"/>
      <w:szCs w:val="16"/>
    </w:rPr>
  </w:style>
  <w:style w:type="character" w:styleId="Hipervnculo">
    <w:name w:val="Hyperlink"/>
    <w:basedOn w:val="Fuentedeprrafopredeter"/>
    <w:uiPriority w:val="99"/>
    <w:unhideWhenUsed/>
    <w:rsid w:val="00A75566"/>
    <w:rPr>
      <w:color w:val="0000FF" w:themeColor="hyperlink"/>
      <w:u w:val="single"/>
    </w:rPr>
  </w:style>
  <w:style w:type="paragraph" w:styleId="Encabezado">
    <w:name w:val="header"/>
    <w:basedOn w:val="Normal"/>
    <w:link w:val="EncabezadoCar"/>
    <w:uiPriority w:val="99"/>
    <w:unhideWhenUsed/>
    <w:rsid w:val="00687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79AC"/>
  </w:style>
  <w:style w:type="paragraph" w:styleId="Piedepgina">
    <w:name w:val="footer"/>
    <w:basedOn w:val="Normal"/>
    <w:link w:val="PiedepginaCar"/>
    <w:uiPriority w:val="99"/>
    <w:unhideWhenUsed/>
    <w:rsid w:val="006879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79AC"/>
  </w:style>
  <w:style w:type="paragraph" w:styleId="Textoindependiente">
    <w:name w:val="Body Text"/>
    <w:basedOn w:val="Normal"/>
    <w:link w:val="TextoindependienteCar"/>
    <w:uiPriority w:val="99"/>
    <w:unhideWhenUsed/>
    <w:rsid w:val="00097DA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rsid w:val="00097DAA"/>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097DAA"/>
  </w:style>
</w:styles>
</file>

<file path=word/webSettings.xml><?xml version="1.0" encoding="utf-8"?>
<w:webSettings xmlns:r="http://schemas.openxmlformats.org/officeDocument/2006/relationships" xmlns:w="http://schemas.openxmlformats.org/wordprocessingml/2006/main">
  <w:divs>
    <w:div w:id="236525521">
      <w:bodyDiv w:val="1"/>
      <w:marLeft w:val="0"/>
      <w:marRight w:val="0"/>
      <w:marTop w:val="0"/>
      <w:marBottom w:val="0"/>
      <w:divBdr>
        <w:top w:val="none" w:sz="0" w:space="0" w:color="auto"/>
        <w:left w:val="none" w:sz="0" w:space="0" w:color="auto"/>
        <w:bottom w:val="none" w:sz="0" w:space="0" w:color="auto"/>
        <w:right w:val="none" w:sz="0" w:space="0" w:color="auto"/>
      </w:divBdr>
    </w:div>
    <w:div w:id="718475352">
      <w:bodyDiv w:val="1"/>
      <w:marLeft w:val="0"/>
      <w:marRight w:val="0"/>
      <w:marTop w:val="0"/>
      <w:marBottom w:val="0"/>
      <w:divBdr>
        <w:top w:val="none" w:sz="0" w:space="0" w:color="auto"/>
        <w:left w:val="none" w:sz="0" w:space="0" w:color="auto"/>
        <w:bottom w:val="none" w:sz="0" w:space="0" w:color="auto"/>
        <w:right w:val="none" w:sz="0" w:space="0" w:color="auto"/>
      </w:divBdr>
    </w:div>
    <w:div w:id="737047493">
      <w:bodyDiv w:val="1"/>
      <w:marLeft w:val="0"/>
      <w:marRight w:val="0"/>
      <w:marTop w:val="0"/>
      <w:marBottom w:val="0"/>
      <w:divBdr>
        <w:top w:val="none" w:sz="0" w:space="0" w:color="auto"/>
        <w:left w:val="none" w:sz="0" w:space="0" w:color="auto"/>
        <w:bottom w:val="none" w:sz="0" w:space="0" w:color="auto"/>
        <w:right w:val="none" w:sz="0" w:space="0" w:color="auto"/>
      </w:divBdr>
    </w:div>
    <w:div w:id="1253247465">
      <w:bodyDiv w:val="1"/>
      <w:marLeft w:val="0"/>
      <w:marRight w:val="0"/>
      <w:marTop w:val="0"/>
      <w:marBottom w:val="0"/>
      <w:divBdr>
        <w:top w:val="none" w:sz="0" w:space="0" w:color="auto"/>
        <w:left w:val="none" w:sz="0" w:space="0" w:color="auto"/>
        <w:bottom w:val="none" w:sz="0" w:space="0" w:color="auto"/>
        <w:right w:val="none" w:sz="0" w:space="0" w:color="auto"/>
      </w:divBdr>
    </w:div>
    <w:div w:id="1673994104">
      <w:bodyDiv w:val="1"/>
      <w:marLeft w:val="0"/>
      <w:marRight w:val="0"/>
      <w:marTop w:val="0"/>
      <w:marBottom w:val="0"/>
      <w:divBdr>
        <w:top w:val="none" w:sz="0" w:space="0" w:color="auto"/>
        <w:left w:val="none" w:sz="0" w:space="0" w:color="auto"/>
        <w:bottom w:val="none" w:sz="0" w:space="0" w:color="auto"/>
        <w:right w:val="none" w:sz="0" w:space="0" w:color="auto"/>
      </w:divBdr>
    </w:div>
    <w:div w:id="1791587168">
      <w:bodyDiv w:val="1"/>
      <w:marLeft w:val="0"/>
      <w:marRight w:val="0"/>
      <w:marTop w:val="0"/>
      <w:marBottom w:val="0"/>
      <w:divBdr>
        <w:top w:val="none" w:sz="0" w:space="0" w:color="auto"/>
        <w:left w:val="none" w:sz="0" w:space="0" w:color="auto"/>
        <w:bottom w:val="none" w:sz="0" w:space="0" w:color="auto"/>
        <w:right w:val="none" w:sz="0" w:space="0" w:color="auto"/>
      </w:divBdr>
    </w:div>
    <w:div w:id="19351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5E12-1035-437F-BE4F-8C27D869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3562</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usuario1</cp:lastModifiedBy>
  <cp:revision>3</cp:revision>
  <cp:lastPrinted>2014-11-14T15:40:00Z</cp:lastPrinted>
  <dcterms:created xsi:type="dcterms:W3CDTF">2014-11-18T14:42:00Z</dcterms:created>
  <dcterms:modified xsi:type="dcterms:W3CDTF">2014-11-25T13:46:00Z</dcterms:modified>
</cp:coreProperties>
</file>