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A7" w:rsidRDefault="00731AD6" w:rsidP="00BB6DE6">
      <w:pPr>
        <w:spacing w:after="120" w:line="312" w:lineRule="auto"/>
        <w:ind w:left="-709"/>
        <w:jc w:val="both"/>
        <w:rPr>
          <w:ins w:id="0" w:author="usuario1" w:date="2015-09-08T14:05:00Z"/>
          <w:lang w:val="es-ES_tradnl"/>
        </w:rPr>
      </w:pPr>
      <w:ins w:id="1" w:author="usuario1" w:date="2015-09-08T14:05:00Z">
        <w:r>
          <w:rPr>
            <w:lang w:val="es-ES_tradnl"/>
          </w:rPr>
          <w:t xml:space="preserve">  </w:t>
        </w:r>
      </w:ins>
    </w:p>
    <w:p w:rsidR="00731AD6" w:rsidDel="00731AD6" w:rsidRDefault="00731AD6" w:rsidP="00BB6DE6">
      <w:pPr>
        <w:spacing w:after="120" w:line="312" w:lineRule="auto"/>
        <w:ind w:left="-709"/>
        <w:jc w:val="both"/>
        <w:rPr>
          <w:del w:id="2" w:author="usuario1" w:date="2015-09-08T14:07:00Z"/>
          <w:lang w:val="es-ES_tradnl"/>
        </w:rPr>
      </w:pPr>
    </w:p>
    <w:p w:rsidR="00731AD6" w:rsidRPr="00731AD6" w:rsidRDefault="00731AD6" w:rsidP="00731AD6">
      <w:pPr>
        <w:rPr>
          <w:ins w:id="3" w:author="usuario1" w:date="2015-09-08T14:07:00Z"/>
          <w:rFonts w:ascii="Bookman Old Style" w:hAnsi="Bookman Old Style" w:cs="Arial"/>
          <w:b/>
          <w:lang w:val="es-ES_tradnl"/>
        </w:rPr>
      </w:pPr>
      <w:ins w:id="4" w:author="usuario1" w:date="2015-09-08T14:07:00Z">
        <w:r>
          <w:rPr>
            <w:lang w:val="es-ES_tradnl"/>
          </w:rPr>
          <w:t xml:space="preserve">                                                                </w:t>
        </w:r>
        <w:r w:rsidRPr="00731AD6">
          <w:rPr>
            <w:rFonts w:ascii="Bookman Old Style" w:hAnsi="Bookman Old Style" w:cs="Arial"/>
            <w:b/>
            <w:lang w:val="es-ES_tradnl"/>
          </w:rPr>
          <w:t>Acta 1428 – Anexo VII</w:t>
        </w:r>
      </w:ins>
      <w:ins w:id="5" w:author="usuario1" w:date="2015-09-09T10:55:00Z">
        <w:r w:rsidR="00301854">
          <w:rPr>
            <w:rFonts w:ascii="Bookman Old Style" w:hAnsi="Bookman Old Style" w:cs="Arial"/>
            <w:b/>
            <w:lang w:val="es-ES_tradnl"/>
          </w:rPr>
          <w:t>I</w:t>
        </w:r>
      </w:ins>
    </w:p>
    <w:p w:rsidR="00CB4BA7" w:rsidRPr="00CB4BA7" w:rsidDel="00731AD6" w:rsidRDefault="00CB4BA7" w:rsidP="00BB6DE6">
      <w:pPr>
        <w:rPr>
          <w:del w:id="6" w:author="usuario1" w:date="2015-09-08T14:07:00Z"/>
          <w:lang w:val="es-ES_tradnl"/>
        </w:rPr>
      </w:pPr>
    </w:p>
    <w:p w:rsidR="00274878" w:rsidRPr="00CB4BA7" w:rsidRDefault="00274878" w:rsidP="00274878">
      <w:pPr>
        <w:rPr>
          <w:lang w:val="es-ES_tradnl"/>
        </w:rPr>
      </w:pPr>
    </w:p>
    <w:p w:rsidR="00274878" w:rsidRPr="00AD0EC9" w:rsidRDefault="00274878" w:rsidP="00274878">
      <w:pPr>
        <w:pStyle w:val="Ttulo1"/>
        <w:jc w:val="center"/>
        <w:rPr>
          <w:sz w:val="28"/>
          <w:szCs w:val="28"/>
        </w:rPr>
      </w:pPr>
      <w:r w:rsidRPr="00AD0EC9">
        <w:rPr>
          <w:sz w:val="28"/>
          <w:szCs w:val="28"/>
        </w:rPr>
        <w:t>CONCURSO DE BECAS DE PERFECCIONAMIENTO 201</w:t>
      </w:r>
      <w:r>
        <w:rPr>
          <w:sz w:val="28"/>
          <w:szCs w:val="28"/>
        </w:rPr>
        <w:t>6</w:t>
      </w:r>
    </w:p>
    <w:p w:rsidR="00274878" w:rsidRPr="00AD0EC9" w:rsidRDefault="00274878" w:rsidP="00274878">
      <w:pPr>
        <w:pStyle w:val="Ttulo1"/>
        <w:jc w:val="center"/>
        <w:rPr>
          <w:sz w:val="28"/>
          <w:szCs w:val="28"/>
        </w:rPr>
      </w:pPr>
      <w:r w:rsidRPr="00AD0EC9">
        <w:rPr>
          <w:sz w:val="28"/>
          <w:szCs w:val="28"/>
        </w:rPr>
        <w:t>(BP1</w:t>
      </w:r>
      <w:r>
        <w:rPr>
          <w:sz w:val="28"/>
          <w:szCs w:val="28"/>
        </w:rPr>
        <w:t>6</w:t>
      </w:r>
      <w:r w:rsidRPr="00AD0EC9">
        <w:rPr>
          <w:sz w:val="28"/>
          <w:szCs w:val="28"/>
        </w:rPr>
        <w:t>)</w:t>
      </w:r>
    </w:p>
    <w:p w:rsidR="00274878" w:rsidRPr="00AD0EC9" w:rsidRDefault="00274878" w:rsidP="00274878">
      <w:pPr>
        <w:pStyle w:val="Ttulo1"/>
        <w:jc w:val="center"/>
        <w:rPr>
          <w:sz w:val="28"/>
          <w:szCs w:val="28"/>
          <w:lang w:val="es-AR"/>
        </w:rPr>
      </w:pPr>
      <w:r w:rsidRPr="00AD0EC9">
        <w:rPr>
          <w:sz w:val="28"/>
          <w:szCs w:val="28"/>
        </w:rPr>
        <w:t xml:space="preserve">BASES DE LA CONVOCATORIA </w:t>
      </w:r>
    </w:p>
    <w:p w:rsidR="00971045" w:rsidRDefault="00971045" w:rsidP="00BB6DE6">
      <w:pPr>
        <w:jc w:val="both"/>
        <w:rPr>
          <w:rFonts w:ascii="Arial" w:hAnsi="Arial"/>
          <w:sz w:val="22"/>
          <w:lang w:val="es-AR"/>
        </w:rPr>
      </w:pPr>
    </w:p>
    <w:p w:rsidR="00971045" w:rsidRDefault="00971045" w:rsidP="00BB6DE6">
      <w:pPr>
        <w:jc w:val="both"/>
        <w:rPr>
          <w:rFonts w:ascii="Arial" w:hAnsi="Arial"/>
          <w:sz w:val="22"/>
        </w:rPr>
      </w:pPr>
    </w:p>
    <w:p w:rsidR="0038028F" w:rsidRPr="002E71B2" w:rsidRDefault="00971045" w:rsidP="00E419E7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OBJETIVO</w:t>
      </w:r>
    </w:p>
    <w:p w:rsidR="004D3480" w:rsidRDefault="00E419E7" w:rsidP="00BB6DE6">
      <w:pPr>
        <w:jc w:val="both"/>
        <w:rPr>
          <w:rFonts w:ascii="Arial" w:hAnsi="Arial"/>
          <w:sz w:val="22"/>
          <w:szCs w:val="22"/>
        </w:rPr>
      </w:pPr>
      <w:r w:rsidRPr="00E419E7">
        <w:rPr>
          <w:rFonts w:ascii="Arial" w:hAnsi="Arial"/>
          <w:sz w:val="22"/>
          <w:szCs w:val="22"/>
        </w:rPr>
        <w:t xml:space="preserve">El objetivo del programa de </w:t>
      </w:r>
      <w:r w:rsidR="004D3480">
        <w:rPr>
          <w:rFonts w:ascii="Arial" w:hAnsi="Arial"/>
          <w:sz w:val="22"/>
          <w:szCs w:val="22"/>
        </w:rPr>
        <w:t>B</w:t>
      </w:r>
      <w:r w:rsidRPr="00D04124">
        <w:rPr>
          <w:rFonts w:ascii="Arial" w:hAnsi="Arial"/>
          <w:sz w:val="22"/>
          <w:szCs w:val="22"/>
        </w:rPr>
        <w:t xml:space="preserve">ecas </w:t>
      </w:r>
      <w:r w:rsidR="00D04124">
        <w:rPr>
          <w:rFonts w:ascii="Arial" w:hAnsi="Arial"/>
          <w:sz w:val="22"/>
          <w:szCs w:val="22"/>
        </w:rPr>
        <w:t xml:space="preserve">de </w:t>
      </w:r>
      <w:r w:rsidR="00C717C3">
        <w:rPr>
          <w:rFonts w:ascii="Arial" w:hAnsi="Arial"/>
          <w:sz w:val="22"/>
          <w:szCs w:val="22"/>
        </w:rPr>
        <w:t xml:space="preserve">Perfeccionamiento </w:t>
      </w:r>
      <w:r w:rsidRPr="00E419E7">
        <w:rPr>
          <w:rFonts w:ascii="Arial" w:hAnsi="Arial"/>
          <w:sz w:val="22"/>
          <w:szCs w:val="22"/>
        </w:rPr>
        <w:t>de la CIC es la formación de graduados universitarios en el desarrollo de aptitudes para la investigación científica</w:t>
      </w:r>
      <w:r w:rsidR="004D3480">
        <w:rPr>
          <w:rFonts w:ascii="Arial" w:hAnsi="Arial"/>
          <w:sz w:val="22"/>
          <w:szCs w:val="22"/>
        </w:rPr>
        <w:t xml:space="preserve"> y el</w:t>
      </w:r>
      <w:r w:rsidR="00BA327B">
        <w:rPr>
          <w:rFonts w:ascii="Arial" w:hAnsi="Arial"/>
          <w:sz w:val="22"/>
          <w:szCs w:val="22"/>
        </w:rPr>
        <w:t xml:space="preserve"> desarrollo y la transferencia </w:t>
      </w:r>
      <w:r w:rsidRPr="00E419E7">
        <w:rPr>
          <w:rFonts w:ascii="Arial" w:hAnsi="Arial"/>
          <w:sz w:val="22"/>
          <w:szCs w:val="22"/>
        </w:rPr>
        <w:t>tecnológica</w:t>
      </w:r>
      <w:r w:rsidR="00BA327B">
        <w:rPr>
          <w:rFonts w:ascii="Arial" w:hAnsi="Arial"/>
          <w:sz w:val="22"/>
          <w:szCs w:val="22"/>
        </w:rPr>
        <w:t xml:space="preserve"> </w:t>
      </w:r>
      <w:r w:rsidR="004D3480">
        <w:rPr>
          <w:rFonts w:ascii="Arial" w:hAnsi="Arial"/>
          <w:sz w:val="22"/>
          <w:szCs w:val="22"/>
        </w:rPr>
        <w:t>de tipo</w:t>
      </w:r>
      <w:r w:rsidR="00BA327B">
        <w:rPr>
          <w:rFonts w:ascii="Arial" w:hAnsi="Arial"/>
          <w:sz w:val="22"/>
          <w:szCs w:val="22"/>
        </w:rPr>
        <w:t xml:space="preserve"> doctoral</w:t>
      </w:r>
      <w:r w:rsidRPr="00E419E7">
        <w:rPr>
          <w:rFonts w:ascii="Arial" w:hAnsi="Arial"/>
          <w:sz w:val="22"/>
          <w:szCs w:val="22"/>
        </w:rPr>
        <w:t>, orientad</w:t>
      </w:r>
      <w:r w:rsidR="004D3480">
        <w:rPr>
          <w:rFonts w:ascii="Arial" w:hAnsi="Arial"/>
          <w:sz w:val="22"/>
          <w:szCs w:val="22"/>
        </w:rPr>
        <w:t>a</w:t>
      </w:r>
      <w:r w:rsidRPr="00E419E7">
        <w:rPr>
          <w:rFonts w:ascii="Arial" w:hAnsi="Arial"/>
          <w:sz w:val="22"/>
          <w:szCs w:val="22"/>
        </w:rPr>
        <w:t xml:space="preserve"> a satisfacer las necesidades </w:t>
      </w:r>
      <w:r w:rsidR="004D3480">
        <w:rPr>
          <w:rFonts w:ascii="Arial" w:hAnsi="Arial"/>
          <w:sz w:val="22"/>
          <w:szCs w:val="22"/>
        </w:rPr>
        <w:t xml:space="preserve">de desarrollo </w:t>
      </w:r>
      <w:r w:rsidRPr="00E419E7">
        <w:rPr>
          <w:rFonts w:ascii="Arial" w:hAnsi="Arial"/>
          <w:sz w:val="22"/>
          <w:szCs w:val="22"/>
        </w:rPr>
        <w:t>provincial</w:t>
      </w:r>
      <w:r w:rsidR="004D3480">
        <w:rPr>
          <w:rFonts w:ascii="Arial" w:hAnsi="Arial"/>
          <w:sz w:val="22"/>
          <w:szCs w:val="22"/>
        </w:rPr>
        <w:t>,</w:t>
      </w:r>
      <w:r w:rsidRPr="00E419E7">
        <w:rPr>
          <w:rFonts w:ascii="Arial" w:hAnsi="Arial"/>
          <w:sz w:val="22"/>
          <w:szCs w:val="22"/>
        </w:rPr>
        <w:t xml:space="preserve"> de acuerdo</w:t>
      </w:r>
      <w:r w:rsidR="004D3480">
        <w:rPr>
          <w:rFonts w:ascii="Arial" w:hAnsi="Arial"/>
          <w:sz w:val="22"/>
          <w:szCs w:val="22"/>
        </w:rPr>
        <w:t xml:space="preserve"> al artículo 1 del Decreto Reglamentario 4686/68. El Programa excluye de su objetivo </w:t>
      </w:r>
      <w:r w:rsidR="00DF35F6">
        <w:rPr>
          <w:rFonts w:ascii="Arial" w:hAnsi="Arial"/>
          <w:sz w:val="22"/>
          <w:szCs w:val="22"/>
        </w:rPr>
        <w:t xml:space="preserve">la </w:t>
      </w:r>
      <w:r w:rsidR="004D3480">
        <w:rPr>
          <w:rFonts w:ascii="Arial" w:hAnsi="Arial"/>
          <w:sz w:val="22"/>
          <w:szCs w:val="22"/>
        </w:rPr>
        <w:t>formación de graduados universitarios para la capacitación orientada al ejercicio de las profesiones liberales y a la creación artística.</w:t>
      </w:r>
    </w:p>
    <w:p w:rsidR="004D3480" w:rsidRDefault="004D3480" w:rsidP="00BB6DE6">
      <w:pPr>
        <w:jc w:val="both"/>
        <w:rPr>
          <w:rFonts w:ascii="Arial" w:hAnsi="Arial"/>
          <w:sz w:val="22"/>
        </w:rPr>
      </w:pPr>
    </w:p>
    <w:p w:rsidR="004D3480" w:rsidRDefault="004D3480" w:rsidP="004D3480">
      <w:pPr>
        <w:tabs>
          <w:tab w:val="left" w:pos="851"/>
        </w:tabs>
        <w:jc w:val="both"/>
        <w:rPr>
          <w:rFonts w:ascii="Arial" w:hAnsi="Arial"/>
          <w:sz w:val="22"/>
        </w:rPr>
      </w:pPr>
      <w:r w:rsidRPr="004D3480">
        <w:rPr>
          <w:rFonts w:ascii="Arial" w:hAnsi="Arial"/>
          <w:sz w:val="22"/>
          <w:u w:val="single"/>
        </w:rPr>
        <w:t xml:space="preserve">Aceptación de </w:t>
      </w:r>
      <w:r>
        <w:rPr>
          <w:rFonts w:ascii="Arial" w:hAnsi="Arial"/>
          <w:sz w:val="22"/>
          <w:u w:val="single"/>
        </w:rPr>
        <w:t>b</w:t>
      </w:r>
      <w:r w:rsidRPr="004D3480">
        <w:rPr>
          <w:rFonts w:ascii="Arial" w:hAnsi="Arial"/>
          <w:sz w:val="22"/>
          <w:u w:val="single"/>
        </w:rPr>
        <w:t>ases</w:t>
      </w:r>
      <w:r w:rsidRPr="004D3480"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>La participación en el concurso lleva implícita la aceptación de las bases del mismo y del Reglamento de Becas de la CIC (</w:t>
      </w:r>
      <w:hyperlink r:id="rId7" w:history="1">
        <w:r w:rsidRPr="00DE64EF">
          <w:rPr>
            <w:rStyle w:val="Hipervnculo"/>
            <w:rFonts w:ascii="Arial" w:hAnsi="Arial"/>
            <w:sz w:val="22"/>
          </w:rPr>
          <w:t>www.cic.gba.gob.ar</w:t>
        </w:r>
      </w:hyperlink>
      <w:r>
        <w:rPr>
          <w:rFonts w:ascii="Arial" w:hAnsi="Arial"/>
          <w:sz w:val="22"/>
        </w:rPr>
        <w:t xml:space="preserve">). Los candidatos que sean beneficiados con una Beca CIC no podrán, por el término de un año, solicitar cambios de su lugar de trabajo, tema y/o </w:t>
      </w:r>
      <w:r w:rsidR="001D04F3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irector de beca.</w:t>
      </w:r>
    </w:p>
    <w:p w:rsidR="00971045" w:rsidRDefault="00971045" w:rsidP="00BB6DE6">
      <w:pPr>
        <w:jc w:val="both"/>
        <w:rPr>
          <w:rFonts w:ascii="Arial" w:hAnsi="Arial"/>
          <w:sz w:val="22"/>
        </w:rPr>
      </w:pPr>
    </w:p>
    <w:p w:rsidR="00971045" w:rsidRDefault="00971045" w:rsidP="00BB6DE6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2) BENEFICIARIOS</w:t>
      </w:r>
    </w:p>
    <w:p w:rsidR="00FE5074" w:rsidRPr="00340831" w:rsidRDefault="00FE5074" w:rsidP="00FE5074">
      <w:pPr>
        <w:jc w:val="both"/>
        <w:rPr>
          <w:rFonts w:ascii="Arial" w:hAnsi="Arial"/>
          <w:sz w:val="22"/>
          <w:szCs w:val="22"/>
        </w:rPr>
      </w:pPr>
      <w:r w:rsidRPr="00340831">
        <w:rPr>
          <w:rFonts w:ascii="Arial" w:hAnsi="Arial"/>
          <w:sz w:val="22"/>
          <w:szCs w:val="22"/>
        </w:rPr>
        <w:t>Las becas de perfec</w:t>
      </w:r>
      <w:r>
        <w:rPr>
          <w:rFonts w:ascii="Arial" w:hAnsi="Arial"/>
          <w:sz w:val="22"/>
          <w:szCs w:val="22"/>
        </w:rPr>
        <w:t xml:space="preserve">cionamiento están destinadas a </w:t>
      </w:r>
      <w:r w:rsidRPr="00340831">
        <w:rPr>
          <w:rFonts w:ascii="Arial" w:hAnsi="Arial"/>
          <w:sz w:val="22"/>
          <w:szCs w:val="22"/>
        </w:rPr>
        <w:t xml:space="preserve">graduados universitarios que </w:t>
      </w:r>
      <w:r w:rsidRPr="000C72EA">
        <w:rPr>
          <w:rFonts w:ascii="Arial" w:hAnsi="Arial"/>
          <w:b/>
          <w:sz w:val="22"/>
          <w:szCs w:val="22"/>
        </w:rPr>
        <w:t xml:space="preserve">concluyan su segundo año de beca de estudio en </w:t>
      </w:r>
      <w:smartTag w:uri="urn:schemas-microsoft-com:office:smarttags" w:element="PersonName">
        <w:smartTagPr>
          <w:attr w:name="ProductID" w:val="la CIC"/>
        </w:smartTagPr>
        <w:r w:rsidRPr="000C72EA">
          <w:rPr>
            <w:rFonts w:ascii="Arial" w:hAnsi="Arial"/>
            <w:b/>
            <w:sz w:val="22"/>
            <w:szCs w:val="22"/>
          </w:rPr>
          <w:t>la CIC</w:t>
        </w:r>
      </w:smartTag>
      <w:r w:rsidRPr="00340831">
        <w:rPr>
          <w:rFonts w:ascii="Arial" w:hAnsi="Arial"/>
          <w:sz w:val="22"/>
          <w:szCs w:val="22"/>
        </w:rPr>
        <w:t xml:space="preserve"> y deseen completar su formación en la investig</w:t>
      </w:r>
      <w:r>
        <w:rPr>
          <w:rFonts w:ascii="Arial" w:hAnsi="Arial"/>
          <w:sz w:val="22"/>
          <w:szCs w:val="22"/>
        </w:rPr>
        <w:t>ación científica y tecnológica a nivel doctoral.</w:t>
      </w:r>
    </w:p>
    <w:p w:rsidR="00FE5074" w:rsidRDefault="00FE5074" w:rsidP="00BB6DE6">
      <w:pPr>
        <w:jc w:val="both"/>
        <w:rPr>
          <w:rFonts w:ascii="Arial" w:hAnsi="Arial"/>
          <w:sz w:val="22"/>
        </w:rPr>
      </w:pPr>
    </w:p>
    <w:p w:rsidR="00971045" w:rsidRPr="002041BC" w:rsidRDefault="00971045" w:rsidP="00BB6DE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b/>
          <w:sz w:val="22"/>
        </w:rPr>
        <w:t>3) DIRECTOR</w:t>
      </w:r>
    </w:p>
    <w:p w:rsidR="00051B67" w:rsidRDefault="00971045" w:rsidP="00BB6DE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El solicitante </w:t>
      </w:r>
      <w:r w:rsidR="0059228E">
        <w:rPr>
          <w:rFonts w:ascii="Arial" w:hAnsi="Arial"/>
          <w:sz w:val="22"/>
        </w:rPr>
        <w:t xml:space="preserve">de una Beca de </w:t>
      </w:r>
      <w:r w:rsidR="00C717C3">
        <w:rPr>
          <w:rFonts w:ascii="Arial" w:hAnsi="Arial"/>
          <w:sz w:val="22"/>
        </w:rPr>
        <w:t xml:space="preserve">Perfeccionamiento </w:t>
      </w:r>
      <w:r w:rsidR="0059228E">
        <w:rPr>
          <w:rFonts w:ascii="Arial" w:hAnsi="Arial"/>
          <w:sz w:val="22"/>
        </w:rPr>
        <w:t xml:space="preserve">de la CIC </w:t>
      </w:r>
      <w:r>
        <w:rPr>
          <w:rFonts w:ascii="Arial" w:hAnsi="Arial"/>
          <w:sz w:val="22"/>
        </w:rPr>
        <w:t xml:space="preserve">debe contar con </w:t>
      </w:r>
      <w:r w:rsidR="008A0D66">
        <w:rPr>
          <w:rFonts w:ascii="Arial" w:hAnsi="Arial"/>
          <w:sz w:val="22"/>
        </w:rPr>
        <w:t>un Director</w:t>
      </w:r>
      <w:r>
        <w:rPr>
          <w:rFonts w:ascii="Arial" w:hAnsi="Arial"/>
          <w:sz w:val="22"/>
        </w:rPr>
        <w:t xml:space="preserve"> de beca que </w:t>
      </w:r>
      <w:r w:rsidR="0059228E">
        <w:rPr>
          <w:rFonts w:ascii="Arial" w:hAnsi="Arial"/>
          <w:sz w:val="22"/>
        </w:rPr>
        <w:t>acredite disponer de</w:t>
      </w:r>
      <w:r>
        <w:rPr>
          <w:rFonts w:ascii="Arial" w:hAnsi="Arial"/>
          <w:sz w:val="22"/>
        </w:rPr>
        <w:t xml:space="preserve"> una formación adecuada para cumplir con esa responsabilidad y</w:t>
      </w:r>
      <w:r w:rsidR="0059228E">
        <w:rPr>
          <w:rFonts w:ascii="Arial" w:hAnsi="Arial"/>
          <w:sz w:val="22"/>
        </w:rPr>
        <w:t xml:space="preserve"> estar en condiciones de</w:t>
      </w:r>
      <w:r>
        <w:rPr>
          <w:rFonts w:ascii="Arial" w:hAnsi="Arial"/>
          <w:sz w:val="22"/>
        </w:rPr>
        <w:t xml:space="preserve"> brindar </w:t>
      </w:r>
      <w:r w:rsidR="0059228E">
        <w:rPr>
          <w:rFonts w:ascii="Arial" w:hAnsi="Arial"/>
          <w:sz w:val="22"/>
        </w:rPr>
        <w:t xml:space="preserve">al potencial becario </w:t>
      </w:r>
      <w:r>
        <w:rPr>
          <w:rFonts w:ascii="Arial" w:hAnsi="Arial"/>
          <w:sz w:val="22"/>
        </w:rPr>
        <w:t>un lugar de trabajo y</w:t>
      </w:r>
      <w:r w:rsidR="00051B67">
        <w:rPr>
          <w:rFonts w:ascii="Arial" w:hAnsi="Arial"/>
          <w:sz w:val="22"/>
        </w:rPr>
        <w:t xml:space="preserve"> los</w:t>
      </w:r>
      <w:r>
        <w:rPr>
          <w:rFonts w:ascii="Arial" w:hAnsi="Arial"/>
          <w:sz w:val="22"/>
        </w:rPr>
        <w:t xml:space="preserve"> recursos que aseguren el desarrollo </w:t>
      </w:r>
      <w:r w:rsidR="00051B67">
        <w:rPr>
          <w:rFonts w:ascii="Arial" w:hAnsi="Arial"/>
          <w:sz w:val="22"/>
        </w:rPr>
        <w:t xml:space="preserve">esperado </w:t>
      </w:r>
      <w:r>
        <w:rPr>
          <w:rFonts w:ascii="Arial" w:hAnsi="Arial"/>
          <w:sz w:val="22"/>
        </w:rPr>
        <w:t>del trabajo de investigación propuesto</w:t>
      </w:r>
      <w:r w:rsidR="00051B67">
        <w:rPr>
          <w:rFonts w:ascii="Arial" w:hAnsi="Arial"/>
          <w:sz w:val="22"/>
        </w:rPr>
        <w:t xml:space="preserve"> por el solicitante</w:t>
      </w:r>
      <w:r>
        <w:rPr>
          <w:rFonts w:ascii="Arial" w:hAnsi="Arial"/>
          <w:sz w:val="22"/>
        </w:rPr>
        <w:t>.</w:t>
      </w:r>
    </w:p>
    <w:p w:rsidR="00051B67" w:rsidRDefault="00051B67" w:rsidP="00BB6DE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Asimismo, e</w:t>
      </w:r>
      <w:r w:rsidR="00971045">
        <w:rPr>
          <w:rFonts w:ascii="Arial" w:hAnsi="Arial"/>
          <w:sz w:val="22"/>
        </w:rPr>
        <w:t xml:space="preserve">l Director debe comprometerse </w:t>
      </w:r>
      <w:r>
        <w:rPr>
          <w:rFonts w:ascii="Arial" w:hAnsi="Arial"/>
          <w:sz w:val="22"/>
        </w:rPr>
        <w:t xml:space="preserve">ante la CIC </w:t>
      </w:r>
      <w:r w:rsidR="00971045">
        <w:rPr>
          <w:rFonts w:ascii="Arial" w:hAnsi="Arial"/>
          <w:sz w:val="22"/>
        </w:rPr>
        <w:t>a no</w:t>
      </w:r>
      <w:r w:rsidR="00BA327B">
        <w:rPr>
          <w:rFonts w:ascii="Arial" w:hAnsi="Arial"/>
          <w:sz w:val="22"/>
        </w:rPr>
        <w:t xml:space="preserve"> </w:t>
      </w:r>
      <w:r w:rsidR="00971045">
        <w:rPr>
          <w:rFonts w:ascii="Arial" w:hAnsi="Arial"/>
          <w:sz w:val="22"/>
        </w:rPr>
        <w:t xml:space="preserve">dirigir más de </w:t>
      </w:r>
      <w:r>
        <w:rPr>
          <w:rFonts w:ascii="Arial" w:hAnsi="Arial"/>
          <w:sz w:val="22"/>
        </w:rPr>
        <w:t xml:space="preserve">4 </w:t>
      </w:r>
      <w:r w:rsidR="001F5332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>c</w:t>
      </w:r>
      <w:r w:rsidR="00971045">
        <w:rPr>
          <w:rFonts w:ascii="Arial" w:hAnsi="Arial"/>
          <w:sz w:val="22"/>
        </w:rPr>
        <w:t>uatro</w:t>
      </w:r>
      <w:r w:rsidR="001F5332">
        <w:rPr>
          <w:rFonts w:ascii="Arial" w:hAnsi="Arial"/>
          <w:sz w:val="22"/>
        </w:rPr>
        <w:t>)</w:t>
      </w:r>
      <w:r w:rsidR="00971045">
        <w:rPr>
          <w:rFonts w:ascii="Arial" w:hAnsi="Arial"/>
          <w:sz w:val="22"/>
        </w:rPr>
        <w:t xml:space="preserve"> becarios en forma simultánea</w:t>
      </w:r>
      <w:r>
        <w:rPr>
          <w:rFonts w:ascii="Arial" w:hAnsi="Arial"/>
          <w:sz w:val="22"/>
        </w:rPr>
        <w:t>,</w:t>
      </w:r>
      <w:r w:rsidR="00971045">
        <w:rPr>
          <w:rFonts w:ascii="Arial" w:hAnsi="Arial"/>
          <w:sz w:val="22"/>
        </w:rPr>
        <w:t xml:space="preserve"> incluyendo al </w:t>
      </w:r>
      <w:r>
        <w:rPr>
          <w:rFonts w:ascii="Arial" w:hAnsi="Arial"/>
          <w:sz w:val="22"/>
        </w:rPr>
        <w:t>solicitante</w:t>
      </w:r>
      <w:r w:rsidR="00971045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ello </w:t>
      </w:r>
      <w:r w:rsidR="00971045">
        <w:rPr>
          <w:rFonts w:ascii="Arial" w:hAnsi="Arial"/>
          <w:sz w:val="22"/>
        </w:rPr>
        <w:t xml:space="preserve">con independencia de la fuente de financiación de las becas. </w:t>
      </w:r>
      <w:r w:rsidR="00BA327B">
        <w:rPr>
          <w:rFonts w:ascii="Arial" w:hAnsi="Arial"/>
          <w:sz w:val="22"/>
        </w:rPr>
        <w:t xml:space="preserve">La misma condición rige para los </w:t>
      </w:r>
      <w:r>
        <w:rPr>
          <w:rFonts w:ascii="Arial" w:hAnsi="Arial"/>
          <w:sz w:val="22"/>
        </w:rPr>
        <w:t>C</w:t>
      </w:r>
      <w:r w:rsidR="00BA327B">
        <w:rPr>
          <w:rFonts w:ascii="Arial" w:hAnsi="Arial"/>
          <w:sz w:val="22"/>
        </w:rPr>
        <w:t xml:space="preserve">o-Directores. </w:t>
      </w:r>
    </w:p>
    <w:p w:rsidR="00971045" w:rsidRDefault="00BA327B" w:rsidP="00BB6DE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 aceptarán </w:t>
      </w:r>
      <w:r w:rsidR="00051B67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 xml:space="preserve">o-Directores únicamente en aquellos casos en que se </w:t>
      </w:r>
      <w:r w:rsidR="004F5506">
        <w:rPr>
          <w:rFonts w:ascii="Arial" w:hAnsi="Arial"/>
          <w:sz w:val="22"/>
        </w:rPr>
        <w:t>acredite ante la CIC su justificación,</w:t>
      </w:r>
      <w:r>
        <w:rPr>
          <w:rFonts w:ascii="Arial" w:hAnsi="Arial"/>
          <w:sz w:val="22"/>
        </w:rPr>
        <w:t xml:space="preserve"> por </w:t>
      </w:r>
      <w:r w:rsidR="004F5506">
        <w:rPr>
          <w:rFonts w:ascii="Arial" w:hAnsi="Arial"/>
          <w:sz w:val="22"/>
        </w:rPr>
        <w:t>razón del tema del proyecto de investigación propuesto por el solicitante, contando con el aval expreso del Director de beca respecto a este punto.</w:t>
      </w:r>
    </w:p>
    <w:p w:rsidR="00C82F7E" w:rsidRDefault="00C82F7E" w:rsidP="00BB6DE6">
      <w:pPr>
        <w:jc w:val="both"/>
        <w:rPr>
          <w:rFonts w:ascii="Arial" w:hAnsi="Arial"/>
          <w:sz w:val="22"/>
        </w:rPr>
      </w:pPr>
    </w:p>
    <w:p w:rsidR="001F5332" w:rsidRPr="00902BA2" w:rsidRDefault="00971045" w:rsidP="00902BA2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4) </w:t>
      </w:r>
      <w:r w:rsidR="001F5332">
        <w:rPr>
          <w:rFonts w:ascii="Arial" w:hAnsi="Arial"/>
          <w:b/>
          <w:sz w:val="22"/>
        </w:rPr>
        <w:t>BECAS. DURACIÓN</w:t>
      </w:r>
    </w:p>
    <w:p w:rsidR="00D60F89" w:rsidRDefault="00902BA2" w:rsidP="00BB6DE6">
      <w:pPr>
        <w:tabs>
          <w:tab w:val="left" w:pos="85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</w:t>
      </w:r>
      <w:r w:rsidR="009C32D7">
        <w:rPr>
          <w:rFonts w:ascii="Arial" w:hAnsi="Arial"/>
          <w:sz w:val="22"/>
        </w:rPr>
        <w:t>l plazo de duración de las Becas es de</w:t>
      </w:r>
      <w:r w:rsidR="001F5332">
        <w:rPr>
          <w:rFonts w:ascii="Arial" w:hAnsi="Arial"/>
          <w:sz w:val="22"/>
        </w:rPr>
        <w:t xml:space="preserve"> 1</w:t>
      </w:r>
      <w:r w:rsidR="009C32D7">
        <w:rPr>
          <w:rFonts w:ascii="Arial" w:hAnsi="Arial"/>
          <w:sz w:val="22"/>
        </w:rPr>
        <w:t xml:space="preserve"> </w:t>
      </w:r>
      <w:r w:rsidR="001F5332">
        <w:rPr>
          <w:rFonts w:ascii="Arial" w:hAnsi="Arial"/>
          <w:sz w:val="22"/>
        </w:rPr>
        <w:t>(</w:t>
      </w:r>
      <w:r w:rsidR="009C32D7">
        <w:rPr>
          <w:rFonts w:ascii="Arial" w:hAnsi="Arial"/>
          <w:sz w:val="22"/>
        </w:rPr>
        <w:t>un</w:t>
      </w:r>
      <w:r w:rsidR="001F5332">
        <w:rPr>
          <w:rFonts w:ascii="Arial" w:hAnsi="Arial"/>
          <w:sz w:val="22"/>
        </w:rPr>
        <w:t>)</w:t>
      </w:r>
      <w:r w:rsidR="009C32D7">
        <w:rPr>
          <w:rFonts w:ascii="Arial" w:hAnsi="Arial"/>
          <w:sz w:val="22"/>
        </w:rPr>
        <w:t xml:space="preserve"> año</w:t>
      </w:r>
      <w:r w:rsidR="00DE7A39">
        <w:rPr>
          <w:rFonts w:ascii="Arial" w:hAnsi="Arial"/>
          <w:sz w:val="22"/>
        </w:rPr>
        <w:t xml:space="preserve"> </w:t>
      </w:r>
      <w:r w:rsidR="00971045" w:rsidRPr="004973F3">
        <w:rPr>
          <w:rFonts w:ascii="Arial" w:hAnsi="Arial"/>
          <w:sz w:val="22"/>
        </w:rPr>
        <w:t xml:space="preserve">(entre el </w:t>
      </w:r>
      <w:r w:rsidR="009C2690">
        <w:rPr>
          <w:rFonts w:ascii="Arial" w:hAnsi="Arial"/>
          <w:sz w:val="22"/>
        </w:rPr>
        <w:t>01</w:t>
      </w:r>
      <w:r w:rsidR="00971045" w:rsidRPr="004973F3">
        <w:rPr>
          <w:rFonts w:ascii="Arial" w:hAnsi="Arial"/>
          <w:sz w:val="22"/>
        </w:rPr>
        <w:t>/</w:t>
      </w:r>
      <w:r w:rsidR="009C2690">
        <w:rPr>
          <w:rFonts w:ascii="Arial" w:hAnsi="Arial"/>
          <w:sz w:val="22"/>
        </w:rPr>
        <w:t>0</w:t>
      </w:r>
      <w:r w:rsidR="00971045" w:rsidRPr="004973F3">
        <w:rPr>
          <w:rFonts w:ascii="Arial" w:hAnsi="Arial"/>
          <w:sz w:val="22"/>
        </w:rPr>
        <w:t>4/</w:t>
      </w:r>
      <w:r w:rsidR="005A22AA" w:rsidRPr="004973F3">
        <w:rPr>
          <w:rFonts w:ascii="Arial" w:hAnsi="Arial"/>
          <w:sz w:val="22"/>
        </w:rPr>
        <w:t>201</w:t>
      </w:r>
      <w:r w:rsidR="005A22AA">
        <w:rPr>
          <w:rFonts w:ascii="Arial" w:hAnsi="Arial"/>
          <w:sz w:val="22"/>
        </w:rPr>
        <w:t>6</w:t>
      </w:r>
      <w:r w:rsidR="005A22AA" w:rsidRPr="004973F3">
        <w:rPr>
          <w:rFonts w:ascii="Arial" w:hAnsi="Arial"/>
          <w:sz w:val="22"/>
        </w:rPr>
        <w:t xml:space="preserve"> </w:t>
      </w:r>
      <w:r w:rsidR="00971045" w:rsidRPr="004973F3">
        <w:rPr>
          <w:rFonts w:ascii="Arial" w:hAnsi="Arial"/>
          <w:sz w:val="22"/>
        </w:rPr>
        <w:t>y el 31/</w:t>
      </w:r>
      <w:r w:rsidR="00DF35F6">
        <w:rPr>
          <w:rFonts w:ascii="Arial" w:hAnsi="Arial"/>
          <w:sz w:val="22"/>
        </w:rPr>
        <w:t>0</w:t>
      </w:r>
      <w:r w:rsidR="00971045" w:rsidRPr="004973F3">
        <w:rPr>
          <w:rFonts w:ascii="Arial" w:hAnsi="Arial"/>
          <w:sz w:val="22"/>
        </w:rPr>
        <w:t>3/</w:t>
      </w:r>
      <w:r w:rsidR="005A22AA" w:rsidRPr="004973F3">
        <w:rPr>
          <w:rFonts w:ascii="Arial" w:hAnsi="Arial"/>
          <w:sz w:val="22"/>
        </w:rPr>
        <w:t>201</w:t>
      </w:r>
      <w:r w:rsidR="005A22AA">
        <w:rPr>
          <w:rFonts w:ascii="Arial" w:hAnsi="Arial"/>
          <w:sz w:val="22"/>
        </w:rPr>
        <w:t>7</w:t>
      </w:r>
      <w:r w:rsidR="00971045" w:rsidRPr="004973F3">
        <w:rPr>
          <w:rFonts w:ascii="Arial" w:hAnsi="Arial"/>
          <w:sz w:val="22"/>
        </w:rPr>
        <w:t>)</w:t>
      </w:r>
      <w:r w:rsidR="009C32D7">
        <w:rPr>
          <w:rFonts w:ascii="Arial" w:hAnsi="Arial"/>
          <w:sz w:val="22"/>
        </w:rPr>
        <w:t>,</w:t>
      </w:r>
      <w:r w:rsidR="00971045" w:rsidRPr="004973F3">
        <w:rPr>
          <w:rFonts w:ascii="Arial" w:hAnsi="Arial"/>
          <w:sz w:val="22"/>
        </w:rPr>
        <w:t xml:space="preserve"> renovable a un segundo año, previa aprobación del informe reglamentario</w:t>
      </w:r>
      <w:r>
        <w:rPr>
          <w:rFonts w:ascii="Arial" w:hAnsi="Arial"/>
          <w:sz w:val="22"/>
        </w:rPr>
        <w:t xml:space="preserve">, </w:t>
      </w:r>
      <w:r w:rsidR="001F5332">
        <w:rPr>
          <w:rFonts w:ascii="Arial" w:hAnsi="Arial"/>
          <w:sz w:val="22"/>
        </w:rPr>
        <w:t>por parte del Directorio de la CIC</w:t>
      </w:r>
      <w:r>
        <w:rPr>
          <w:rFonts w:ascii="Arial" w:hAnsi="Arial"/>
          <w:sz w:val="22"/>
        </w:rPr>
        <w:t xml:space="preserve"> que tendrá en cuenta el grado de avance del doctorado.</w:t>
      </w:r>
      <w:r w:rsidR="001F5332">
        <w:rPr>
          <w:rFonts w:ascii="Arial" w:hAnsi="Arial"/>
          <w:sz w:val="22"/>
        </w:rPr>
        <w:t xml:space="preserve"> </w:t>
      </w:r>
    </w:p>
    <w:p w:rsidR="00902BA2" w:rsidRDefault="00902BA2" w:rsidP="00BB6DE6">
      <w:pPr>
        <w:tabs>
          <w:tab w:val="left" w:pos="851"/>
        </w:tabs>
        <w:jc w:val="both"/>
        <w:rPr>
          <w:rFonts w:ascii="Arial" w:hAnsi="Arial"/>
          <w:b/>
          <w:sz w:val="22"/>
        </w:rPr>
      </w:pPr>
    </w:p>
    <w:p w:rsidR="00D60F89" w:rsidRDefault="00D60F89" w:rsidP="00BB6DE6">
      <w:pPr>
        <w:tabs>
          <w:tab w:val="left" w:pos="851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BECAS. DEDICACIÓN</w:t>
      </w:r>
    </w:p>
    <w:p w:rsidR="00971045" w:rsidRDefault="00971045" w:rsidP="00BB6DE6">
      <w:pPr>
        <w:tabs>
          <w:tab w:val="left" w:pos="85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Las becas suponen </w:t>
      </w:r>
      <w:r w:rsidR="00D60F89">
        <w:rPr>
          <w:rFonts w:ascii="Arial" w:hAnsi="Arial"/>
          <w:sz w:val="22"/>
        </w:rPr>
        <w:t xml:space="preserve">y demandan </w:t>
      </w:r>
      <w:r>
        <w:rPr>
          <w:rFonts w:ascii="Arial" w:hAnsi="Arial"/>
          <w:sz w:val="22"/>
        </w:rPr>
        <w:t xml:space="preserve">una dedicación exclusiva sólo compatible con el ejercicio de la docencia universitaria con dedicación simple. </w:t>
      </w:r>
    </w:p>
    <w:p w:rsidR="009C32D7" w:rsidRDefault="009C32D7" w:rsidP="00BB6DE6">
      <w:pPr>
        <w:tabs>
          <w:tab w:val="left" w:pos="851"/>
        </w:tabs>
        <w:jc w:val="both"/>
        <w:rPr>
          <w:rFonts w:ascii="Arial" w:hAnsi="Arial"/>
          <w:sz w:val="22"/>
        </w:rPr>
      </w:pPr>
    </w:p>
    <w:p w:rsidR="00971045" w:rsidRDefault="00971045" w:rsidP="00BB6DE6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5)  </w:t>
      </w:r>
      <w:r w:rsidR="002822D5">
        <w:rPr>
          <w:rFonts w:ascii="Arial" w:hAnsi="Arial"/>
          <w:b/>
          <w:sz w:val="22"/>
        </w:rPr>
        <w:t>INSCRIPCIÓN Y</w:t>
      </w:r>
      <w:r>
        <w:rPr>
          <w:rFonts w:ascii="Arial" w:hAnsi="Arial"/>
          <w:b/>
          <w:sz w:val="22"/>
        </w:rPr>
        <w:t xml:space="preserve"> PRESENTACIÓN</w:t>
      </w:r>
    </w:p>
    <w:p w:rsidR="002822D5" w:rsidRDefault="00971045" w:rsidP="00BB6DE6">
      <w:pPr>
        <w:jc w:val="both"/>
        <w:rPr>
          <w:rFonts w:ascii="Arial" w:hAnsi="Arial"/>
          <w:sz w:val="22"/>
        </w:rPr>
      </w:pPr>
      <w:r w:rsidRPr="002822D5">
        <w:rPr>
          <w:rFonts w:ascii="Arial" w:hAnsi="Arial"/>
          <w:sz w:val="22"/>
          <w:u w:val="single"/>
        </w:rPr>
        <w:t>Período de inscripción</w:t>
      </w:r>
      <w:r w:rsidRPr="002822D5">
        <w:rPr>
          <w:rFonts w:ascii="Arial" w:hAnsi="Arial"/>
          <w:sz w:val="22"/>
        </w:rPr>
        <w:t xml:space="preserve">: </w:t>
      </w:r>
    </w:p>
    <w:p w:rsidR="00971045" w:rsidRDefault="002822D5" w:rsidP="00BB6DE6">
      <w:pPr>
        <w:jc w:val="both"/>
        <w:rPr>
          <w:rFonts w:ascii="Arial" w:hAnsi="Arial"/>
          <w:sz w:val="22"/>
        </w:rPr>
      </w:pPr>
      <w:r w:rsidRPr="00902BA2">
        <w:rPr>
          <w:rFonts w:ascii="Arial" w:hAnsi="Arial"/>
          <w:sz w:val="22"/>
        </w:rPr>
        <w:t>D</w:t>
      </w:r>
      <w:r w:rsidR="00971045" w:rsidRPr="00902BA2">
        <w:rPr>
          <w:rFonts w:ascii="Arial" w:hAnsi="Arial"/>
          <w:sz w:val="22"/>
        </w:rPr>
        <w:t xml:space="preserve">el </w:t>
      </w:r>
      <w:r w:rsidR="00902BA2" w:rsidRPr="00902BA2">
        <w:rPr>
          <w:rFonts w:ascii="Arial" w:hAnsi="Arial"/>
          <w:sz w:val="22"/>
        </w:rPr>
        <w:t xml:space="preserve">21 de septiembre al 9 de octubre </w:t>
      </w:r>
      <w:r w:rsidR="00971045" w:rsidRPr="00902BA2">
        <w:rPr>
          <w:rFonts w:ascii="Arial" w:hAnsi="Arial"/>
          <w:sz w:val="22"/>
        </w:rPr>
        <w:t xml:space="preserve">de </w:t>
      </w:r>
      <w:r w:rsidR="005A22AA" w:rsidRPr="00902BA2">
        <w:rPr>
          <w:rFonts w:ascii="Arial" w:hAnsi="Arial"/>
          <w:sz w:val="22"/>
        </w:rPr>
        <w:t xml:space="preserve">2015 </w:t>
      </w:r>
      <w:r w:rsidR="00971045" w:rsidRPr="00902BA2">
        <w:rPr>
          <w:rFonts w:ascii="Arial" w:hAnsi="Arial"/>
          <w:sz w:val="22"/>
        </w:rPr>
        <w:t>a las 12 horas.</w:t>
      </w:r>
      <w:r w:rsidR="00971045" w:rsidRPr="002822D5">
        <w:rPr>
          <w:rFonts w:ascii="Arial" w:hAnsi="Arial"/>
          <w:sz w:val="22"/>
        </w:rPr>
        <w:t xml:space="preserve"> </w:t>
      </w:r>
    </w:p>
    <w:p w:rsidR="00E308B6" w:rsidRDefault="00E308B6" w:rsidP="00BB6DE6">
      <w:pPr>
        <w:jc w:val="both"/>
        <w:rPr>
          <w:rFonts w:ascii="Arial" w:hAnsi="Arial"/>
          <w:sz w:val="22"/>
        </w:rPr>
      </w:pPr>
    </w:p>
    <w:p w:rsidR="00E308B6" w:rsidRDefault="00E308B6" w:rsidP="00BB6DE6">
      <w:pPr>
        <w:jc w:val="both"/>
        <w:rPr>
          <w:rFonts w:ascii="Arial" w:hAnsi="Arial"/>
          <w:sz w:val="22"/>
        </w:rPr>
      </w:pPr>
    </w:p>
    <w:p w:rsidR="00E308B6" w:rsidRDefault="00E308B6" w:rsidP="00BB6DE6">
      <w:pPr>
        <w:jc w:val="both"/>
        <w:rPr>
          <w:rFonts w:ascii="Arial" w:hAnsi="Arial"/>
          <w:sz w:val="22"/>
        </w:rPr>
      </w:pPr>
    </w:p>
    <w:p w:rsidR="00E308B6" w:rsidRDefault="00E308B6" w:rsidP="00BB6DE6">
      <w:pPr>
        <w:jc w:val="both"/>
        <w:rPr>
          <w:rFonts w:ascii="Arial" w:hAnsi="Arial"/>
          <w:sz w:val="22"/>
        </w:rPr>
      </w:pPr>
    </w:p>
    <w:p w:rsidR="002822D5" w:rsidRDefault="002822D5" w:rsidP="00BB6DE6">
      <w:pPr>
        <w:jc w:val="both"/>
        <w:rPr>
          <w:rFonts w:ascii="Arial" w:hAnsi="Arial"/>
          <w:sz w:val="22"/>
        </w:rPr>
      </w:pPr>
    </w:p>
    <w:p w:rsidR="002822D5" w:rsidRPr="002041BC" w:rsidRDefault="002822D5" w:rsidP="00BB6DE6">
      <w:pPr>
        <w:jc w:val="both"/>
        <w:rPr>
          <w:rFonts w:ascii="Arial" w:hAnsi="Arial"/>
          <w:b/>
          <w:sz w:val="22"/>
          <w:u w:val="single"/>
        </w:rPr>
      </w:pPr>
      <w:r w:rsidRPr="002041BC">
        <w:rPr>
          <w:rFonts w:ascii="Arial" w:hAnsi="Arial"/>
          <w:b/>
          <w:sz w:val="22"/>
          <w:u w:val="single"/>
        </w:rPr>
        <w:t>Modalidad de la presentación:</w:t>
      </w:r>
    </w:p>
    <w:p w:rsidR="00445557" w:rsidRDefault="007A62A4" w:rsidP="00BB6DE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presentación electrónica se realizará</w:t>
      </w:r>
      <w:r w:rsidR="00445557">
        <w:rPr>
          <w:rFonts w:ascii="Arial" w:hAnsi="Arial"/>
          <w:sz w:val="22"/>
        </w:rPr>
        <w:t xml:space="preserve"> mediante el sistema SIGEVA-CIC</w:t>
      </w:r>
      <w:r w:rsidR="00D87128">
        <w:rPr>
          <w:rFonts w:ascii="Arial" w:hAnsi="Arial"/>
          <w:sz w:val="22"/>
        </w:rPr>
        <w:t xml:space="preserve"> </w:t>
      </w:r>
    </w:p>
    <w:p w:rsidR="002822D5" w:rsidRPr="001D04F3" w:rsidRDefault="001D04F3" w:rsidP="00BB6DE6">
      <w:pPr>
        <w:jc w:val="both"/>
        <w:rPr>
          <w:rFonts w:ascii="Arial" w:hAnsi="Arial"/>
          <w:sz w:val="22"/>
        </w:rPr>
      </w:pPr>
      <w:r w:rsidRPr="001D04F3">
        <w:rPr>
          <w:rFonts w:ascii="Arial" w:hAnsi="Arial"/>
          <w:sz w:val="22"/>
        </w:rPr>
        <w:t xml:space="preserve">http://cic.sigeva.gob.ar/auth/index.jsp </w:t>
      </w:r>
      <w:r>
        <w:rPr>
          <w:rStyle w:val="Refdenotaalpie"/>
          <w:rFonts w:ascii="Arial" w:hAnsi="Arial"/>
          <w:sz w:val="22"/>
        </w:rPr>
        <w:footnoteReference w:id="2"/>
      </w:r>
    </w:p>
    <w:p w:rsidR="002822D5" w:rsidRPr="001D04F3" w:rsidRDefault="002822D5" w:rsidP="00BB6DE6">
      <w:pPr>
        <w:jc w:val="both"/>
        <w:rPr>
          <w:rFonts w:ascii="Arial" w:hAnsi="Arial"/>
          <w:sz w:val="22"/>
        </w:rPr>
      </w:pPr>
    </w:p>
    <w:p w:rsidR="007A62A4" w:rsidRDefault="007A62A4" w:rsidP="00BB6DE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tal efecto</w:t>
      </w:r>
      <w:r w:rsidR="002822D5">
        <w:rPr>
          <w:rFonts w:ascii="Arial" w:hAnsi="Arial"/>
          <w:sz w:val="22"/>
        </w:rPr>
        <w:t xml:space="preserve">, el solicitante debe ingresar según las instrucciones del Anexo II, </w:t>
      </w:r>
      <w:r>
        <w:rPr>
          <w:rFonts w:ascii="Arial" w:hAnsi="Arial"/>
          <w:sz w:val="22"/>
        </w:rPr>
        <w:t>como usuario</w:t>
      </w:r>
      <w:r w:rsidR="002822D5">
        <w:rPr>
          <w:rFonts w:ascii="Arial" w:hAnsi="Arial"/>
          <w:sz w:val="22"/>
        </w:rPr>
        <w:t>s de la Intranet de SIGEVA-CIC</w:t>
      </w:r>
      <w:r w:rsidR="005342D6">
        <w:rPr>
          <w:rFonts w:ascii="Arial" w:hAnsi="Arial"/>
          <w:sz w:val="22"/>
        </w:rPr>
        <w:t xml:space="preserve"> (</w:t>
      </w:r>
      <w:r w:rsidR="005342D6" w:rsidRPr="005342D6">
        <w:rPr>
          <w:rFonts w:ascii="Arial" w:hAnsi="Arial"/>
          <w:sz w:val="22"/>
        </w:rPr>
        <w:t>http://cic.sigeva.gob.ar/auth/index.jsp</w:t>
      </w:r>
      <w:r w:rsidR="005342D6">
        <w:rPr>
          <w:rFonts w:ascii="Arial" w:hAnsi="Arial"/>
          <w:sz w:val="22"/>
        </w:rPr>
        <w:t>)</w:t>
      </w:r>
      <w:r w:rsidR="002822D5">
        <w:rPr>
          <w:rFonts w:ascii="Arial" w:hAnsi="Arial"/>
          <w:sz w:val="22"/>
        </w:rPr>
        <w:t xml:space="preserve"> Tanto el solicitante de beca como el </w:t>
      </w:r>
      <w:r w:rsidR="001D04F3">
        <w:rPr>
          <w:rFonts w:ascii="Arial" w:hAnsi="Arial"/>
          <w:sz w:val="22"/>
        </w:rPr>
        <w:t>D</w:t>
      </w:r>
      <w:r w:rsidR="002822D5">
        <w:rPr>
          <w:rFonts w:ascii="Arial" w:hAnsi="Arial"/>
          <w:sz w:val="22"/>
        </w:rPr>
        <w:t>irector</w:t>
      </w:r>
      <w:r w:rsidR="00770384">
        <w:rPr>
          <w:rFonts w:ascii="Arial" w:hAnsi="Arial"/>
          <w:sz w:val="22"/>
        </w:rPr>
        <w:t>/Co-Director</w:t>
      </w:r>
      <w:r w:rsidR="002822D5">
        <w:rPr>
          <w:rFonts w:ascii="Arial" w:hAnsi="Arial"/>
          <w:sz w:val="22"/>
        </w:rPr>
        <w:t xml:space="preserve"> propuesto</w:t>
      </w:r>
      <w:r w:rsidR="00770384">
        <w:rPr>
          <w:rFonts w:ascii="Arial" w:hAnsi="Arial"/>
          <w:sz w:val="22"/>
        </w:rPr>
        <w:t>s</w:t>
      </w:r>
      <w:r w:rsidR="002822D5">
        <w:rPr>
          <w:rFonts w:ascii="Arial" w:hAnsi="Arial"/>
          <w:sz w:val="22"/>
        </w:rPr>
        <w:t xml:space="preserve"> deberán registrarse previamente como usuarios, tal como se indica en el Anexo II.</w:t>
      </w:r>
    </w:p>
    <w:p w:rsidR="000650BC" w:rsidRDefault="000650BC" w:rsidP="007A62A4">
      <w:pPr>
        <w:jc w:val="both"/>
        <w:rPr>
          <w:rFonts w:ascii="Arial" w:hAnsi="Arial"/>
          <w:sz w:val="22"/>
        </w:rPr>
      </w:pPr>
    </w:p>
    <w:p w:rsidR="00420043" w:rsidRDefault="00420043" w:rsidP="007A62A4">
      <w:pPr>
        <w:jc w:val="both"/>
        <w:rPr>
          <w:rFonts w:ascii="Arial" w:hAnsi="Arial"/>
          <w:sz w:val="22"/>
        </w:rPr>
      </w:pPr>
    </w:p>
    <w:p w:rsidR="00E42081" w:rsidRDefault="00971045" w:rsidP="00BB6DE6">
      <w:pPr>
        <w:jc w:val="both"/>
        <w:rPr>
          <w:rFonts w:ascii="Arial" w:hAnsi="Arial"/>
          <w:sz w:val="22"/>
        </w:rPr>
      </w:pPr>
      <w:r w:rsidRPr="00356901">
        <w:rPr>
          <w:rFonts w:ascii="Arial" w:hAnsi="Arial"/>
          <w:b/>
          <w:sz w:val="22"/>
          <w:u w:val="single"/>
        </w:rPr>
        <w:t>Documentación</w:t>
      </w:r>
      <w:r w:rsidR="00420043">
        <w:rPr>
          <w:rFonts w:ascii="Arial" w:hAnsi="Arial"/>
          <w:b/>
          <w:sz w:val="22"/>
          <w:u w:val="single"/>
        </w:rPr>
        <w:t xml:space="preserve"> impresa y original a presentar</w:t>
      </w:r>
      <w:r w:rsidRPr="00356901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</w:p>
    <w:p w:rsidR="00971045" w:rsidRDefault="00E42081" w:rsidP="00BB6DE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El solicitante de la Beca </w:t>
      </w:r>
      <w:r w:rsidR="00971045">
        <w:rPr>
          <w:rFonts w:ascii="Arial" w:hAnsi="Arial"/>
          <w:sz w:val="22"/>
        </w:rPr>
        <w:t xml:space="preserve">deberá incluir </w:t>
      </w:r>
      <w:r>
        <w:rPr>
          <w:rFonts w:ascii="Arial" w:hAnsi="Arial"/>
          <w:sz w:val="22"/>
        </w:rPr>
        <w:t>en su presentación</w:t>
      </w:r>
      <w:r w:rsidR="00971045">
        <w:rPr>
          <w:rFonts w:ascii="Arial" w:hAnsi="Arial"/>
          <w:sz w:val="22"/>
        </w:rPr>
        <w:t xml:space="preserve"> la siguiente documentación</w:t>
      </w:r>
      <w:r>
        <w:rPr>
          <w:rFonts w:ascii="Arial" w:hAnsi="Arial"/>
          <w:sz w:val="22"/>
        </w:rPr>
        <w:t xml:space="preserve"> im</w:t>
      </w:r>
      <w:r w:rsidR="002041BC">
        <w:rPr>
          <w:rFonts w:ascii="Arial" w:hAnsi="Arial"/>
          <w:sz w:val="22"/>
        </w:rPr>
        <w:t>presa:</w:t>
      </w:r>
    </w:p>
    <w:p w:rsidR="00971045" w:rsidRDefault="00971045" w:rsidP="00BB6DE6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Formulario de solicitud de beca (</w:t>
      </w:r>
      <w:r w:rsidR="00420043">
        <w:rPr>
          <w:rFonts w:ascii="Arial" w:hAnsi="Arial"/>
          <w:sz w:val="22"/>
        </w:rPr>
        <w:t>impreso mediante sistema SIGEVA-CIC</w:t>
      </w:r>
      <w:r>
        <w:rPr>
          <w:rFonts w:ascii="Arial" w:hAnsi="Arial"/>
          <w:sz w:val="22"/>
        </w:rPr>
        <w:t>)</w:t>
      </w:r>
      <w:r w:rsidR="00603E1F">
        <w:rPr>
          <w:rFonts w:ascii="Arial" w:hAnsi="Arial"/>
          <w:sz w:val="22"/>
        </w:rPr>
        <w:t xml:space="preserve"> con firmas en original (denominado comúnmente carátula de la presentación).</w:t>
      </w:r>
    </w:p>
    <w:p w:rsidR="001A7695" w:rsidRDefault="00234A4B" w:rsidP="00BB6DE6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Fotocopia del título legalizada.</w:t>
      </w:r>
    </w:p>
    <w:p w:rsidR="00902BA2" w:rsidRDefault="00971045" w:rsidP="00902BA2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8E4226">
        <w:rPr>
          <w:rFonts w:ascii="Arial" w:hAnsi="Arial"/>
          <w:sz w:val="22"/>
        </w:rPr>
        <w:t xml:space="preserve">Fotocopia anverso y reverso del </w:t>
      </w:r>
      <w:r w:rsidR="00603E1F">
        <w:rPr>
          <w:rFonts w:ascii="Arial" w:hAnsi="Arial"/>
          <w:sz w:val="22"/>
        </w:rPr>
        <w:t>DNI</w:t>
      </w:r>
      <w:r w:rsidR="006B3AFC">
        <w:rPr>
          <w:rFonts w:ascii="Arial" w:hAnsi="Arial"/>
          <w:sz w:val="22"/>
        </w:rPr>
        <w:t xml:space="preserve"> </w:t>
      </w:r>
      <w:r w:rsidR="00603E1F">
        <w:rPr>
          <w:rFonts w:ascii="Arial" w:hAnsi="Arial"/>
          <w:sz w:val="22"/>
        </w:rPr>
        <w:t>do</w:t>
      </w:r>
      <w:r w:rsidR="001A7695">
        <w:rPr>
          <w:rFonts w:ascii="Arial" w:hAnsi="Arial"/>
          <w:sz w:val="22"/>
        </w:rPr>
        <w:t>nde conste domicilio en Provincia de Buenos Aires</w:t>
      </w:r>
      <w:r w:rsidR="00603E1F">
        <w:rPr>
          <w:rFonts w:ascii="Arial" w:hAnsi="Arial"/>
          <w:sz w:val="22"/>
        </w:rPr>
        <w:t>.</w:t>
      </w:r>
    </w:p>
    <w:p w:rsidR="00424E45" w:rsidRDefault="00424E45" w:rsidP="00902BA2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Plan de Trabajo propuesto para la Beca</w:t>
      </w:r>
      <w:r w:rsidR="00E830E2">
        <w:rPr>
          <w:rFonts w:ascii="Arial" w:hAnsi="Arial"/>
          <w:sz w:val="22"/>
        </w:rPr>
        <w:t xml:space="preserve"> (ver en el Anexo II forma de presentación)</w:t>
      </w:r>
      <w:r w:rsidR="00050B68">
        <w:rPr>
          <w:rFonts w:ascii="Arial" w:hAnsi="Arial"/>
          <w:sz w:val="22"/>
        </w:rPr>
        <w:t>.</w:t>
      </w:r>
    </w:p>
    <w:p w:rsidR="00050B68" w:rsidRPr="00050B68" w:rsidRDefault="00050B68" w:rsidP="00902BA2">
      <w:pPr>
        <w:pStyle w:val="Sangradetextonormal"/>
        <w:numPr>
          <w:ilvl w:val="0"/>
          <w:numId w:val="4"/>
        </w:numPr>
        <w:jc w:val="both"/>
        <w:rPr>
          <w:sz w:val="22"/>
        </w:rPr>
      </w:pPr>
      <w:r w:rsidRPr="00050B68">
        <w:rPr>
          <w:sz w:val="22"/>
        </w:rPr>
        <w:t>Nota de justificación de la Co-Dirección propuesta.</w:t>
      </w:r>
    </w:p>
    <w:p w:rsidR="00234A4B" w:rsidRPr="00902BA2" w:rsidRDefault="00234A4B" w:rsidP="00234A4B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050B68">
        <w:rPr>
          <w:rFonts w:ascii="Arial" w:hAnsi="Arial"/>
          <w:sz w:val="22"/>
          <w:szCs w:val="22"/>
        </w:rPr>
        <w:t>Informe de su segundo año de beca de estudio (hasta</w:t>
      </w:r>
      <w:r w:rsidRPr="00902BA2">
        <w:rPr>
          <w:rFonts w:ascii="Arial" w:hAnsi="Arial"/>
          <w:sz w:val="22"/>
          <w:szCs w:val="22"/>
        </w:rPr>
        <w:t xml:space="preserve"> la fecha de presentación</w:t>
      </w:r>
      <w:r w:rsidR="00287E90">
        <w:rPr>
          <w:rFonts w:ascii="Arial" w:hAnsi="Arial"/>
          <w:sz w:val="22"/>
          <w:szCs w:val="22"/>
        </w:rPr>
        <w:t>)</w:t>
      </w:r>
      <w:r w:rsidRPr="00902BA2">
        <w:rPr>
          <w:rFonts w:ascii="Arial" w:hAnsi="Arial"/>
          <w:sz w:val="22"/>
          <w:szCs w:val="22"/>
        </w:rPr>
        <w:t xml:space="preserve">, en </w:t>
      </w:r>
      <w:r w:rsidR="00902BA2" w:rsidRPr="00902BA2">
        <w:rPr>
          <w:rFonts w:ascii="Arial" w:hAnsi="Arial"/>
          <w:sz w:val="22"/>
          <w:szCs w:val="22"/>
        </w:rPr>
        <w:t xml:space="preserve">el formulario correspondiente acompañado por </w:t>
      </w:r>
      <w:r w:rsidRPr="00902BA2">
        <w:rPr>
          <w:rFonts w:ascii="Arial" w:hAnsi="Arial"/>
          <w:sz w:val="22"/>
          <w:szCs w:val="22"/>
        </w:rPr>
        <w:t>una nota en sobre cerrado con la opinión del Director de tareas</w:t>
      </w:r>
      <w:r w:rsidR="00902BA2">
        <w:rPr>
          <w:rFonts w:ascii="Arial" w:hAnsi="Arial"/>
          <w:sz w:val="22"/>
          <w:szCs w:val="22"/>
        </w:rPr>
        <w:t>.</w:t>
      </w:r>
    </w:p>
    <w:p w:rsidR="00891B1D" w:rsidRPr="001A7695" w:rsidRDefault="0097697C" w:rsidP="00BB6DE6">
      <w:pPr>
        <w:tabs>
          <w:tab w:val="left" w:pos="851"/>
        </w:tabs>
        <w:jc w:val="both"/>
        <w:rPr>
          <w:rFonts w:ascii="Arial" w:hAnsi="Arial"/>
          <w:sz w:val="22"/>
        </w:rPr>
      </w:pPr>
      <w:r w:rsidRPr="001A7695">
        <w:rPr>
          <w:rFonts w:ascii="Arial" w:hAnsi="Arial"/>
          <w:sz w:val="22"/>
        </w:rPr>
        <w:tab/>
      </w:r>
    </w:p>
    <w:p w:rsidR="00E830E2" w:rsidRDefault="00891B1D" w:rsidP="00BB6DE6">
      <w:pPr>
        <w:tabs>
          <w:tab w:val="left" w:pos="851"/>
        </w:tabs>
        <w:jc w:val="both"/>
        <w:rPr>
          <w:rFonts w:ascii="Arial" w:hAnsi="Arial"/>
          <w:sz w:val="22"/>
        </w:rPr>
      </w:pPr>
      <w:r w:rsidRPr="001A7695">
        <w:rPr>
          <w:rFonts w:ascii="Arial" w:hAnsi="Arial"/>
          <w:sz w:val="22"/>
        </w:rPr>
        <w:tab/>
      </w:r>
      <w:r w:rsidR="00971045" w:rsidRPr="001A7695">
        <w:rPr>
          <w:rFonts w:ascii="Arial" w:hAnsi="Arial"/>
          <w:sz w:val="22"/>
        </w:rPr>
        <w:t>Los documentos debe</w:t>
      </w:r>
      <w:r w:rsidR="00603E1F">
        <w:rPr>
          <w:rFonts w:ascii="Arial" w:hAnsi="Arial"/>
          <w:sz w:val="22"/>
        </w:rPr>
        <w:t>rán</w:t>
      </w:r>
      <w:r w:rsidR="00971045" w:rsidRPr="006B3AFC">
        <w:rPr>
          <w:rFonts w:ascii="Arial" w:hAnsi="Arial"/>
          <w:sz w:val="22"/>
        </w:rPr>
        <w:t xml:space="preserve"> ser presentados en papel ta</w:t>
      </w:r>
      <w:r w:rsidR="00971045" w:rsidRPr="00DF4B16">
        <w:rPr>
          <w:rFonts w:ascii="Arial" w:hAnsi="Arial"/>
          <w:sz w:val="22"/>
        </w:rPr>
        <w:t>maño A4, perforados y sujetados dentro de una carpeta, en el orden que se indica</w:t>
      </w:r>
      <w:r w:rsidR="001A7695">
        <w:rPr>
          <w:rFonts w:ascii="Arial" w:hAnsi="Arial"/>
          <w:sz w:val="22"/>
        </w:rPr>
        <w:t xml:space="preserve"> y teniendo como carátula la emitida por </w:t>
      </w:r>
      <w:r w:rsidR="00287E90">
        <w:rPr>
          <w:rFonts w:ascii="Arial" w:hAnsi="Arial"/>
          <w:sz w:val="22"/>
        </w:rPr>
        <w:t xml:space="preserve">el sistema </w:t>
      </w:r>
      <w:r w:rsidR="001A7695">
        <w:rPr>
          <w:rFonts w:ascii="Arial" w:hAnsi="Arial"/>
          <w:sz w:val="22"/>
        </w:rPr>
        <w:t xml:space="preserve">SIGEVA-CIC, figurando </w:t>
      </w:r>
      <w:r w:rsidR="00971045" w:rsidRPr="00DF4B16">
        <w:rPr>
          <w:rFonts w:ascii="Arial" w:hAnsi="Arial"/>
          <w:sz w:val="22"/>
        </w:rPr>
        <w:t xml:space="preserve">el Apellido y Nombres del </w:t>
      </w:r>
      <w:r w:rsidR="000650BC">
        <w:rPr>
          <w:rFonts w:ascii="Arial" w:hAnsi="Arial"/>
          <w:sz w:val="22"/>
        </w:rPr>
        <w:t>solicitante</w:t>
      </w:r>
      <w:r w:rsidR="00E830E2">
        <w:rPr>
          <w:rFonts w:ascii="Arial" w:hAnsi="Arial"/>
          <w:sz w:val="22"/>
        </w:rPr>
        <w:t>.</w:t>
      </w:r>
    </w:p>
    <w:p w:rsidR="00E830E2" w:rsidRPr="00E830E2" w:rsidRDefault="00E830E2" w:rsidP="00BB6DE6">
      <w:pPr>
        <w:tabs>
          <w:tab w:val="left" w:pos="851"/>
        </w:tabs>
        <w:jc w:val="both"/>
        <w:rPr>
          <w:rFonts w:ascii="Arial" w:hAnsi="Arial"/>
          <w:b/>
          <w:sz w:val="22"/>
        </w:rPr>
      </w:pPr>
      <w:r w:rsidRPr="00E830E2">
        <w:rPr>
          <w:rFonts w:ascii="Arial" w:hAnsi="Arial"/>
          <w:b/>
          <w:sz w:val="22"/>
        </w:rPr>
        <w:t>Aclaración: todas las constancias enviadas de forma impresa deben coincidir con aquellas adjuntadas de forma electrónica.</w:t>
      </w:r>
    </w:p>
    <w:p w:rsidR="00E830E2" w:rsidRPr="00E830E2" w:rsidRDefault="00E830E2" w:rsidP="00E830E2">
      <w:pPr>
        <w:tabs>
          <w:tab w:val="left" w:pos="851"/>
        </w:tabs>
        <w:jc w:val="both"/>
        <w:rPr>
          <w:rFonts w:ascii="Arial" w:hAnsi="Arial"/>
          <w:sz w:val="22"/>
        </w:rPr>
      </w:pPr>
      <w:r w:rsidRPr="00E830E2">
        <w:rPr>
          <w:rFonts w:ascii="Arial" w:hAnsi="Arial"/>
          <w:sz w:val="22"/>
        </w:rPr>
        <w:t>En el frente de la presentación impresa deberá colocarse la tapa que imprimirá</w:t>
      </w:r>
      <w:r>
        <w:rPr>
          <w:rFonts w:ascii="Arial" w:hAnsi="Arial"/>
          <w:sz w:val="22"/>
        </w:rPr>
        <w:t xml:space="preserve"> a</w:t>
      </w:r>
      <w:r w:rsidRPr="00E830E2">
        <w:rPr>
          <w:rFonts w:ascii="Arial" w:hAnsi="Arial"/>
          <w:sz w:val="22"/>
        </w:rPr>
        <w:t>utomáticamente el sistema e incluir el material indicado enumerando las hojas en</w:t>
      </w:r>
      <w:r>
        <w:rPr>
          <w:rFonts w:ascii="Arial" w:hAnsi="Arial"/>
          <w:sz w:val="22"/>
        </w:rPr>
        <w:t xml:space="preserve"> f</w:t>
      </w:r>
      <w:r w:rsidRPr="00E830E2">
        <w:rPr>
          <w:rFonts w:ascii="Arial" w:hAnsi="Arial"/>
          <w:sz w:val="22"/>
        </w:rPr>
        <w:t>orma correlativa.</w:t>
      </w:r>
    </w:p>
    <w:p w:rsidR="00E830E2" w:rsidRPr="00E830E2" w:rsidRDefault="00E830E2" w:rsidP="00E830E2">
      <w:pPr>
        <w:tabs>
          <w:tab w:val="left" w:pos="851"/>
        </w:tabs>
        <w:jc w:val="both"/>
        <w:rPr>
          <w:rFonts w:ascii="Arial" w:hAnsi="Arial"/>
          <w:sz w:val="22"/>
        </w:rPr>
      </w:pPr>
      <w:r w:rsidRPr="00E830E2">
        <w:rPr>
          <w:rFonts w:ascii="Arial" w:hAnsi="Arial"/>
          <w:sz w:val="22"/>
        </w:rPr>
        <w:t>El postulante deberá colocar sus iniciales en cada una de las hojas que componen la</w:t>
      </w:r>
      <w:r w:rsidR="00762A3F">
        <w:rPr>
          <w:rFonts w:ascii="Arial" w:hAnsi="Arial"/>
          <w:sz w:val="22"/>
        </w:rPr>
        <w:t xml:space="preserve"> p</w:t>
      </w:r>
      <w:r w:rsidRPr="00E830E2">
        <w:rPr>
          <w:rFonts w:ascii="Arial" w:hAnsi="Arial"/>
          <w:sz w:val="22"/>
        </w:rPr>
        <w:t>resentación impresa y numerarlas correlativamente, comenzando por la primera hoja</w:t>
      </w:r>
      <w:r w:rsidR="00762A3F">
        <w:rPr>
          <w:rFonts w:ascii="Arial" w:hAnsi="Arial"/>
          <w:sz w:val="22"/>
        </w:rPr>
        <w:t xml:space="preserve"> q</w:t>
      </w:r>
      <w:r w:rsidRPr="00E830E2">
        <w:rPr>
          <w:rFonts w:ascii="Arial" w:hAnsi="Arial"/>
          <w:sz w:val="22"/>
        </w:rPr>
        <w:t>ue deberá llevar el número 1.</w:t>
      </w:r>
    </w:p>
    <w:p w:rsidR="00E830E2" w:rsidRPr="00762A3F" w:rsidRDefault="00E830E2" w:rsidP="00762A3F">
      <w:pPr>
        <w:tabs>
          <w:tab w:val="left" w:pos="851"/>
        </w:tabs>
        <w:jc w:val="both"/>
        <w:rPr>
          <w:rFonts w:ascii="Arial" w:hAnsi="Arial"/>
          <w:b/>
          <w:sz w:val="22"/>
        </w:rPr>
      </w:pPr>
      <w:r w:rsidRPr="00762A3F">
        <w:rPr>
          <w:rFonts w:ascii="Arial" w:hAnsi="Arial"/>
          <w:b/>
          <w:sz w:val="22"/>
        </w:rPr>
        <w:t>No se aceptarán solicitudes que contengan documentación adicional no</w:t>
      </w:r>
      <w:r w:rsidR="00762A3F" w:rsidRPr="00762A3F">
        <w:rPr>
          <w:rFonts w:ascii="Arial" w:hAnsi="Arial"/>
          <w:b/>
          <w:sz w:val="22"/>
        </w:rPr>
        <w:t xml:space="preserve"> s</w:t>
      </w:r>
      <w:r w:rsidRPr="00762A3F">
        <w:rPr>
          <w:rFonts w:ascii="Arial" w:hAnsi="Arial"/>
          <w:b/>
          <w:sz w:val="22"/>
        </w:rPr>
        <w:t>olicitada. No adjuntar constancias de cursos, congresos publicaciones, etc.,</w:t>
      </w:r>
      <w:r w:rsidR="00762A3F" w:rsidRPr="00762A3F">
        <w:rPr>
          <w:rFonts w:ascii="Arial" w:hAnsi="Arial"/>
          <w:b/>
          <w:sz w:val="22"/>
        </w:rPr>
        <w:t xml:space="preserve"> e</w:t>
      </w:r>
      <w:r w:rsidRPr="00762A3F">
        <w:rPr>
          <w:rFonts w:ascii="Arial" w:hAnsi="Arial"/>
          <w:b/>
          <w:sz w:val="22"/>
        </w:rPr>
        <w:t xml:space="preserve">n la presentación </w:t>
      </w:r>
      <w:r w:rsidR="00762A3F" w:rsidRPr="00762A3F">
        <w:rPr>
          <w:rFonts w:ascii="Arial" w:hAnsi="Arial"/>
          <w:b/>
          <w:sz w:val="22"/>
        </w:rPr>
        <w:t>im</w:t>
      </w:r>
      <w:r w:rsidRPr="00762A3F">
        <w:rPr>
          <w:rFonts w:ascii="Arial" w:hAnsi="Arial"/>
          <w:b/>
          <w:sz w:val="22"/>
        </w:rPr>
        <w:t>presa.</w:t>
      </w:r>
    </w:p>
    <w:p w:rsidR="00E830E2" w:rsidRDefault="00E830E2" w:rsidP="00E830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solicita </w:t>
      </w:r>
      <w:r>
        <w:rPr>
          <w:rFonts w:ascii="Arial" w:hAnsi="Arial" w:cs="Arial"/>
          <w:b/>
          <w:bCs/>
          <w:sz w:val="22"/>
          <w:szCs w:val="22"/>
        </w:rPr>
        <w:t xml:space="preserve">NO ANILLAR </w:t>
      </w:r>
      <w:r>
        <w:rPr>
          <w:rFonts w:ascii="Arial" w:hAnsi="Arial" w:cs="Arial"/>
          <w:sz w:val="22"/>
          <w:szCs w:val="22"/>
        </w:rPr>
        <w:t>las hojas ni colocarlas SUELTAS en la carpeta o en folios.</w:t>
      </w:r>
    </w:p>
    <w:p w:rsidR="00E830E2" w:rsidRPr="00762A3F" w:rsidRDefault="00E830E2" w:rsidP="00762A3F">
      <w:pPr>
        <w:tabs>
          <w:tab w:val="left" w:pos="851"/>
        </w:tabs>
        <w:jc w:val="both"/>
        <w:rPr>
          <w:rFonts w:ascii="Arial" w:hAnsi="Arial"/>
          <w:sz w:val="22"/>
        </w:rPr>
      </w:pPr>
      <w:r w:rsidRPr="00762A3F">
        <w:rPr>
          <w:rFonts w:ascii="Arial" w:hAnsi="Arial"/>
          <w:sz w:val="22"/>
        </w:rPr>
        <w:t>Las mismas deberán ser perforadas e introducidas en la carpeta utilizando broches</w:t>
      </w:r>
      <w:r w:rsidR="00762A3F" w:rsidRPr="00762A3F">
        <w:rPr>
          <w:rFonts w:ascii="Arial" w:hAnsi="Arial"/>
          <w:sz w:val="22"/>
        </w:rPr>
        <w:t xml:space="preserve"> </w:t>
      </w:r>
      <w:r w:rsidRPr="00762A3F">
        <w:rPr>
          <w:rFonts w:ascii="Arial" w:hAnsi="Arial"/>
          <w:sz w:val="22"/>
        </w:rPr>
        <w:t>(Tipo nepaco o similar) plásticos.</w:t>
      </w:r>
    </w:p>
    <w:p w:rsidR="00E830E2" w:rsidRDefault="00E830E2" w:rsidP="00762A3F">
      <w:pPr>
        <w:tabs>
          <w:tab w:val="left" w:pos="851"/>
        </w:tabs>
        <w:jc w:val="both"/>
        <w:rPr>
          <w:rFonts w:ascii="Arial" w:hAnsi="Arial"/>
          <w:sz w:val="22"/>
        </w:rPr>
      </w:pPr>
      <w:r w:rsidRPr="00762A3F">
        <w:rPr>
          <w:rFonts w:ascii="Arial" w:hAnsi="Arial"/>
          <w:sz w:val="22"/>
        </w:rPr>
        <w:lastRenderedPageBreak/>
        <w:t>La CIC no se hace responsable por la pérdida de documentación presentada por lo</w:t>
      </w:r>
      <w:r w:rsidR="00762A3F">
        <w:rPr>
          <w:rFonts w:ascii="Arial" w:hAnsi="Arial"/>
          <w:sz w:val="22"/>
        </w:rPr>
        <w:t xml:space="preserve"> q</w:t>
      </w:r>
      <w:r w:rsidRPr="00762A3F">
        <w:rPr>
          <w:rFonts w:ascii="Arial" w:hAnsi="Arial"/>
          <w:sz w:val="22"/>
        </w:rPr>
        <w:t>ue deberán realizar el envío con mecanismo de constancia y seguimiento.</w:t>
      </w:r>
    </w:p>
    <w:p w:rsidR="00762A3F" w:rsidRDefault="00762A3F" w:rsidP="00762A3F">
      <w:pPr>
        <w:tabs>
          <w:tab w:val="left" w:pos="851"/>
        </w:tabs>
        <w:jc w:val="both"/>
        <w:rPr>
          <w:rFonts w:ascii="Arial" w:hAnsi="Arial"/>
          <w:sz w:val="22"/>
        </w:rPr>
      </w:pPr>
    </w:p>
    <w:p w:rsidR="00762A3F" w:rsidRPr="00762A3F" w:rsidRDefault="00762A3F" w:rsidP="00762A3F">
      <w:pPr>
        <w:tabs>
          <w:tab w:val="left" w:pos="851"/>
        </w:tabs>
        <w:jc w:val="both"/>
        <w:rPr>
          <w:rFonts w:ascii="Arial" w:hAnsi="Arial"/>
          <w:sz w:val="22"/>
        </w:rPr>
      </w:pPr>
    </w:p>
    <w:p w:rsidR="001A7695" w:rsidRDefault="001A7695" w:rsidP="00BB6DE6">
      <w:p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62A3F" w:rsidRPr="00DF4B16" w:rsidRDefault="00762A3F" w:rsidP="00BB6DE6">
      <w:pPr>
        <w:tabs>
          <w:tab w:val="left" w:pos="851"/>
        </w:tabs>
        <w:jc w:val="both"/>
        <w:rPr>
          <w:rFonts w:ascii="Arial" w:hAnsi="Arial"/>
          <w:sz w:val="22"/>
        </w:rPr>
      </w:pPr>
    </w:p>
    <w:p w:rsidR="000650BC" w:rsidRDefault="00971045" w:rsidP="00BB6DE6">
      <w:pPr>
        <w:tabs>
          <w:tab w:val="left" w:pos="851"/>
        </w:tabs>
        <w:jc w:val="both"/>
        <w:rPr>
          <w:rFonts w:ascii="Arial" w:hAnsi="Arial"/>
          <w:b/>
          <w:sz w:val="22"/>
        </w:rPr>
      </w:pPr>
      <w:r w:rsidRPr="00356901">
        <w:rPr>
          <w:rFonts w:ascii="Arial" w:hAnsi="Arial"/>
          <w:b/>
          <w:sz w:val="22"/>
          <w:u w:val="single"/>
        </w:rPr>
        <w:t>Lugares de obtención y entrega de la documentación</w:t>
      </w:r>
      <w:r w:rsidRPr="00356901">
        <w:rPr>
          <w:rFonts w:ascii="Arial" w:hAnsi="Arial"/>
          <w:b/>
          <w:sz w:val="22"/>
        </w:rPr>
        <w:t>:</w:t>
      </w:r>
    </w:p>
    <w:p w:rsidR="00075484" w:rsidRDefault="00785B20" w:rsidP="00BB6DE6">
      <w:pPr>
        <w:tabs>
          <w:tab w:val="left" w:pos="85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Los </w:t>
      </w:r>
      <w:r w:rsidR="000650BC">
        <w:rPr>
          <w:rFonts w:ascii="Arial" w:hAnsi="Arial"/>
          <w:sz w:val="22"/>
        </w:rPr>
        <w:t>formularios para participar</w:t>
      </w:r>
      <w:r w:rsidR="00971045">
        <w:rPr>
          <w:rFonts w:ascii="Arial" w:hAnsi="Arial"/>
          <w:sz w:val="22"/>
        </w:rPr>
        <w:t xml:space="preserve"> de</w:t>
      </w:r>
      <w:r w:rsidR="000650BC">
        <w:rPr>
          <w:rFonts w:ascii="Arial" w:hAnsi="Arial"/>
          <w:sz w:val="22"/>
        </w:rPr>
        <w:t xml:space="preserve">l </w:t>
      </w:r>
      <w:r w:rsidR="00E830E2">
        <w:rPr>
          <w:rFonts w:ascii="Arial" w:hAnsi="Arial"/>
          <w:sz w:val="22"/>
        </w:rPr>
        <w:t>actual</w:t>
      </w:r>
      <w:r w:rsidR="00971045">
        <w:rPr>
          <w:rFonts w:ascii="Arial" w:hAnsi="Arial"/>
          <w:sz w:val="22"/>
        </w:rPr>
        <w:t xml:space="preserve"> concurso se pueden</w:t>
      </w:r>
      <w:r w:rsidR="00075484">
        <w:rPr>
          <w:rFonts w:ascii="Arial" w:hAnsi="Arial"/>
          <w:sz w:val="22"/>
        </w:rPr>
        <w:t xml:space="preserve"> presentar</w:t>
      </w:r>
      <w:r w:rsidR="00971045">
        <w:rPr>
          <w:rFonts w:ascii="Arial" w:hAnsi="Arial"/>
          <w:sz w:val="22"/>
        </w:rPr>
        <w:t xml:space="preserve"> personalmente o por correo postal</w:t>
      </w:r>
      <w:r w:rsidR="00E308B6">
        <w:rPr>
          <w:rFonts w:ascii="Arial" w:hAnsi="Arial"/>
          <w:sz w:val="22"/>
        </w:rPr>
        <w:t xml:space="preserve">, </w:t>
      </w:r>
      <w:r w:rsidR="00075484">
        <w:rPr>
          <w:rFonts w:ascii="Arial" w:hAnsi="Arial"/>
          <w:sz w:val="22"/>
        </w:rPr>
        <w:t xml:space="preserve">en </w:t>
      </w:r>
      <w:r w:rsidR="00971045">
        <w:rPr>
          <w:rFonts w:ascii="Arial" w:hAnsi="Arial"/>
          <w:sz w:val="22"/>
        </w:rPr>
        <w:t>el D</w:t>
      </w:r>
      <w:r w:rsidR="00075484">
        <w:rPr>
          <w:rFonts w:ascii="Arial" w:hAnsi="Arial"/>
          <w:sz w:val="22"/>
        </w:rPr>
        <w:t>epartamento</w:t>
      </w:r>
      <w:r w:rsidR="00971045">
        <w:rPr>
          <w:rFonts w:ascii="Arial" w:hAnsi="Arial"/>
          <w:sz w:val="22"/>
        </w:rPr>
        <w:t xml:space="preserve"> </w:t>
      </w:r>
      <w:r w:rsidR="00075484">
        <w:rPr>
          <w:rFonts w:ascii="Arial" w:hAnsi="Arial"/>
          <w:sz w:val="22"/>
        </w:rPr>
        <w:t>“</w:t>
      </w:r>
      <w:r w:rsidR="00971045">
        <w:rPr>
          <w:rFonts w:ascii="Arial" w:hAnsi="Arial"/>
          <w:sz w:val="22"/>
        </w:rPr>
        <w:t>Seguimiento de la Actividad Científica de la CIC</w:t>
      </w:r>
      <w:r w:rsidR="00075484">
        <w:rPr>
          <w:rFonts w:ascii="Arial" w:hAnsi="Arial"/>
          <w:sz w:val="22"/>
        </w:rPr>
        <w:t>”</w:t>
      </w:r>
      <w:r w:rsidR="00971045">
        <w:rPr>
          <w:rFonts w:ascii="Arial" w:hAnsi="Arial"/>
          <w:sz w:val="22"/>
        </w:rPr>
        <w:t>, sito en la calle 526 entre 10 y 11 de La Plata.</w:t>
      </w:r>
      <w:r w:rsidR="008E4226">
        <w:rPr>
          <w:rFonts w:ascii="Arial" w:hAnsi="Arial"/>
          <w:sz w:val="22"/>
        </w:rPr>
        <w:t xml:space="preserve"> Para los envíos por correo postal, se considerarán válidas aquellas pres</w:t>
      </w:r>
      <w:r w:rsidR="00090287">
        <w:rPr>
          <w:rFonts w:ascii="Arial" w:hAnsi="Arial"/>
          <w:sz w:val="22"/>
        </w:rPr>
        <w:t>entaciones que hayan sido remiti</w:t>
      </w:r>
      <w:r w:rsidR="008E4226">
        <w:rPr>
          <w:rFonts w:ascii="Arial" w:hAnsi="Arial"/>
          <w:sz w:val="22"/>
        </w:rPr>
        <w:t>das con anterioridad a la fecha y hora de cierre y que sean recibidas en la CIC</w:t>
      </w:r>
      <w:r w:rsidR="001A7695">
        <w:rPr>
          <w:rFonts w:ascii="Arial" w:hAnsi="Arial"/>
          <w:sz w:val="22"/>
        </w:rPr>
        <w:t xml:space="preserve"> </w:t>
      </w:r>
      <w:r w:rsidR="00075484">
        <w:rPr>
          <w:rFonts w:ascii="Arial" w:hAnsi="Arial"/>
          <w:sz w:val="22"/>
        </w:rPr>
        <w:t>con anterioridad a</w:t>
      </w:r>
      <w:r w:rsidR="001A7695">
        <w:rPr>
          <w:rFonts w:ascii="Arial" w:hAnsi="Arial"/>
          <w:sz w:val="22"/>
        </w:rPr>
        <w:t xml:space="preserve">l </w:t>
      </w:r>
      <w:r w:rsidR="00902BA2" w:rsidRPr="00902BA2">
        <w:rPr>
          <w:rFonts w:ascii="Arial" w:hAnsi="Arial"/>
          <w:sz w:val="22"/>
        </w:rPr>
        <w:t>16</w:t>
      </w:r>
      <w:r w:rsidR="001A7695" w:rsidRPr="00902BA2">
        <w:rPr>
          <w:rFonts w:ascii="Arial" w:hAnsi="Arial"/>
          <w:sz w:val="22"/>
        </w:rPr>
        <w:t xml:space="preserve"> de </w:t>
      </w:r>
      <w:r w:rsidR="00902BA2" w:rsidRPr="00902BA2">
        <w:rPr>
          <w:rFonts w:ascii="Arial" w:hAnsi="Arial"/>
          <w:sz w:val="22"/>
        </w:rPr>
        <w:t>octub</w:t>
      </w:r>
      <w:r w:rsidR="001A7695" w:rsidRPr="00902BA2">
        <w:rPr>
          <w:rFonts w:ascii="Arial" w:hAnsi="Arial"/>
          <w:sz w:val="22"/>
        </w:rPr>
        <w:t>re de 2015</w:t>
      </w:r>
      <w:r w:rsidR="008E4226" w:rsidRPr="00902BA2">
        <w:rPr>
          <w:rFonts w:ascii="Arial" w:hAnsi="Arial"/>
          <w:sz w:val="22"/>
        </w:rPr>
        <w:t>.</w:t>
      </w:r>
      <w:r w:rsidR="001A7695">
        <w:rPr>
          <w:rFonts w:ascii="Arial" w:hAnsi="Arial"/>
          <w:sz w:val="22"/>
        </w:rPr>
        <w:t xml:space="preserve"> </w:t>
      </w:r>
    </w:p>
    <w:p w:rsidR="00075484" w:rsidRDefault="00075484" w:rsidP="00BB6DE6">
      <w:pPr>
        <w:tabs>
          <w:tab w:val="left" w:pos="851"/>
        </w:tabs>
        <w:jc w:val="both"/>
        <w:rPr>
          <w:rFonts w:ascii="Arial" w:hAnsi="Arial"/>
          <w:sz w:val="22"/>
        </w:rPr>
      </w:pPr>
    </w:p>
    <w:p w:rsidR="00075484" w:rsidRPr="00075484" w:rsidRDefault="00075484" w:rsidP="00BB6DE6">
      <w:pPr>
        <w:tabs>
          <w:tab w:val="left" w:pos="851"/>
        </w:tabs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Consultas:</w:t>
      </w:r>
    </w:p>
    <w:p w:rsidR="00075484" w:rsidRDefault="001A7695" w:rsidP="00BB6DE6">
      <w:pPr>
        <w:tabs>
          <w:tab w:val="left" w:pos="85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Toda consulta sobre </w:t>
      </w:r>
      <w:r w:rsidR="00075484">
        <w:rPr>
          <w:rFonts w:ascii="Arial" w:hAnsi="Arial"/>
          <w:sz w:val="22"/>
        </w:rPr>
        <w:t xml:space="preserve">el presente concurso </w:t>
      </w:r>
      <w:r>
        <w:rPr>
          <w:rFonts w:ascii="Arial" w:hAnsi="Arial"/>
          <w:sz w:val="22"/>
        </w:rPr>
        <w:t xml:space="preserve">se </w:t>
      </w:r>
      <w:r w:rsidR="002041BC">
        <w:rPr>
          <w:rFonts w:ascii="Arial" w:hAnsi="Arial"/>
          <w:sz w:val="22"/>
        </w:rPr>
        <w:t xml:space="preserve">deberá </w:t>
      </w:r>
      <w:r>
        <w:rPr>
          <w:rFonts w:ascii="Arial" w:hAnsi="Arial"/>
          <w:sz w:val="22"/>
        </w:rPr>
        <w:t>realiza</w:t>
      </w:r>
      <w:r w:rsidR="002041BC"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 xml:space="preserve"> </w:t>
      </w:r>
      <w:r w:rsidR="00075484">
        <w:rPr>
          <w:rFonts w:ascii="Arial" w:hAnsi="Arial"/>
          <w:sz w:val="22"/>
        </w:rPr>
        <w:t xml:space="preserve">por correo electrónico </w:t>
      </w:r>
      <w:r>
        <w:rPr>
          <w:rFonts w:ascii="Arial" w:hAnsi="Arial"/>
          <w:sz w:val="22"/>
        </w:rPr>
        <w:t xml:space="preserve">a la dirección </w:t>
      </w:r>
      <w:r w:rsidR="00DC3937">
        <w:fldChar w:fldCharType="begin"/>
      </w:r>
      <w:r w:rsidR="00B1759C">
        <w:instrText>HYPERLINK "mailto:bp16@cic.gba.gob.ar"</w:instrText>
      </w:r>
      <w:r w:rsidR="00DC3937">
        <w:fldChar w:fldCharType="separate"/>
      </w:r>
      <w:ins w:id="7" w:author="usuario1" w:date="2015-09-08T15:37:00Z">
        <w:r w:rsidR="00912FCC">
          <w:rPr>
            <w:rStyle w:val="Hipervnculo"/>
            <w:rFonts w:ascii="Arial" w:hAnsi="Arial"/>
            <w:sz w:val="22"/>
          </w:rPr>
          <w:t>bperfeccionamiento</w:t>
        </w:r>
      </w:ins>
      <w:r w:rsidR="00234A4B" w:rsidRPr="008F102F">
        <w:rPr>
          <w:rStyle w:val="Hipervnculo"/>
          <w:rFonts w:ascii="Arial" w:hAnsi="Arial"/>
          <w:sz w:val="22"/>
        </w:rPr>
        <w:t>@cic.gba.gob.ar</w:t>
      </w:r>
      <w:r w:rsidR="00DC3937">
        <w:fldChar w:fldCharType="end"/>
      </w:r>
      <w:r>
        <w:rPr>
          <w:rFonts w:ascii="Arial" w:hAnsi="Arial"/>
          <w:sz w:val="22"/>
        </w:rPr>
        <w:t xml:space="preserve">, consignando en </w:t>
      </w:r>
      <w:r w:rsidR="00075484">
        <w:rPr>
          <w:rFonts w:ascii="Arial" w:hAnsi="Arial"/>
          <w:sz w:val="22"/>
        </w:rPr>
        <w:t>“</w:t>
      </w:r>
      <w:r>
        <w:rPr>
          <w:rFonts w:ascii="Arial" w:hAnsi="Arial"/>
          <w:sz w:val="22"/>
        </w:rPr>
        <w:t>asunto</w:t>
      </w:r>
      <w:r w:rsidR="00075484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el texto “B</w:t>
      </w:r>
      <w:r w:rsidR="00234A4B">
        <w:rPr>
          <w:rFonts w:ascii="Arial" w:hAnsi="Arial"/>
          <w:sz w:val="22"/>
        </w:rPr>
        <w:t>P16</w:t>
      </w:r>
      <w:r>
        <w:rPr>
          <w:rFonts w:ascii="Arial" w:hAnsi="Arial"/>
          <w:sz w:val="22"/>
        </w:rPr>
        <w:t xml:space="preserve">” seguido del Apellido y Nombres del </w:t>
      </w:r>
      <w:r w:rsidR="00075484">
        <w:rPr>
          <w:rFonts w:ascii="Arial" w:hAnsi="Arial"/>
          <w:sz w:val="22"/>
        </w:rPr>
        <w:t>solicitante</w:t>
      </w:r>
      <w:r>
        <w:rPr>
          <w:rFonts w:ascii="Arial" w:hAnsi="Arial"/>
          <w:sz w:val="22"/>
        </w:rPr>
        <w:t xml:space="preserve">. </w:t>
      </w:r>
    </w:p>
    <w:p w:rsidR="00356901" w:rsidRDefault="00075484" w:rsidP="00BB6DE6">
      <w:pPr>
        <w:tabs>
          <w:tab w:val="left" w:pos="85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Las</w:t>
      </w:r>
      <w:r w:rsidR="001A7695">
        <w:rPr>
          <w:rFonts w:ascii="Arial" w:hAnsi="Arial"/>
          <w:sz w:val="22"/>
        </w:rPr>
        <w:t xml:space="preserve"> consultas referidas al </w:t>
      </w:r>
      <w:r>
        <w:rPr>
          <w:rFonts w:ascii="Arial" w:hAnsi="Arial"/>
          <w:sz w:val="22"/>
        </w:rPr>
        <w:t xml:space="preserve">funcionamiento y operación del sistema SIGEVA-CIC, deben </w:t>
      </w:r>
      <w:r w:rsidR="001A7695">
        <w:rPr>
          <w:rFonts w:ascii="Arial" w:hAnsi="Arial"/>
          <w:sz w:val="22"/>
        </w:rPr>
        <w:t xml:space="preserve">dirigirse a </w:t>
      </w:r>
      <w:hyperlink r:id="rId8" w:history="1">
        <w:r w:rsidRPr="00DA7CED">
          <w:rPr>
            <w:rStyle w:val="Hipervnculo"/>
            <w:rFonts w:ascii="Arial" w:hAnsi="Arial"/>
            <w:sz w:val="22"/>
          </w:rPr>
          <w:t>informatica@cic.gba.gob.ar</w:t>
        </w:r>
      </w:hyperlink>
      <w:r>
        <w:rPr>
          <w:rFonts w:ascii="Arial" w:hAnsi="Arial"/>
          <w:sz w:val="22"/>
        </w:rPr>
        <w:t>.</w:t>
      </w:r>
    </w:p>
    <w:p w:rsidR="00075484" w:rsidRDefault="00075484" w:rsidP="00BB6DE6">
      <w:pPr>
        <w:tabs>
          <w:tab w:val="left" w:pos="851"/>
        </w:tabs>
        <w:jc w:val="both"/>
        <w:rPr>
          <w:rFonts w:ascii="Arial" w:hAnsi="Arial"/>
          <w:sz w:val="22"/>
          <w:u w:val="single"/>
        </w:rPr>
      </w:pPr>
    </w:p>
    <w:p w:rsidR="00E308B6" w:rsidRDefault="00E308B6" w:rsidP="00BB6DE6">
      <w:pPr>
        <w:tabs>
          <w:tab w:val="left" w:pos="851"/>
        </w:tabs>
        <w:jc w:val="both"/>
        <w:rPr>
          <w:rFonts w:ascii="Arial" w:hAnsi="Arial"/>
          <w:sz w:val="22"/>
          <w:u w:val="single"/>
        </w:rPr>
      </w:pPr>
    </w:p>
    <w:p w:rsidR="001A7695" w:rsidRDefault="001A7695" w:rsidP="00BB6DE6">
      <w:pPr>
        <w:tabs>
          <w:tab w:val="left" w:pos="851"/>
        </w:tabs>
        <w:jc w:val="both"/>
        <w:rPr>
          <w:rFonts w:ascii="Arial" w:hAnsi="Arial"/>
          <w:sz w:val="22"/>
          <w:u w:val="single"/>
        </w:rPr>
      </w:pPr>
    </w:p>
    <w:p w:rsidR="00971045" w:rsidRDefault="00971045" w:rsidP="00BB6DE6">
      <w:pPr>
        <w:tabs>
          <w:tab w:val="left" w:pos="851"/>
        </w:tabs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6)  CONDICIONES DE ADMISIBILIDAD</w:t>
      </w:r>
    </w:p>
    <w:p w:rsidR="00555C16" w:rsidRDefault="00971045" w:rsidP="00555C16">
      <w:pPr>
        <w:pStyle w:val="Sangradetextonormal"/>
        <w:ind w:left="0"/>
        <w:jc w:val="both"/>
        <w:rPr>
          <w:color w:val="auto"/>
          <w:sz w:val="22"/>
        </w:rPr>
      </w:pPr>
      <w:r>
        <w:rPr>
          <w:color w:val="auto"/>
          <w:sz w:val="22"/>
        </w:rPr>
        <w:t>Para que una solicitud sea admitida, deberá satisfacer los siguientes requisitos:</w:t>
      </w:r>
    </w:p>
    <w:p w:rsidR="00555C16" w:rsidRDefault="00971045" w:rsidP="00555C16">
      <w:pPr>
        <w:pStyle w:val="Sangradetextonormal"/>
        <w:numPr>
          <w:ilvl w:val="0"/>
          <w:numId w:val="13"/>
        </w:numPr>
        <w:jc w:val="both"/>
        <w:rPr>
          <w:color w:val="auto"/>
          <w:sz w:val="22"/>
        </w:rPr>
      </w:pPr>
      <w:r>
        <w:rPr>
          <w:color w:val="auto"/>
          <w:sz w:val="22"/>
        </w:rPr>
        <w:t>Presentación en tiempo y forma.</w:t>
      </w:r>
    </w:p>
    <w:p w:rsidR="00555C16" w:rsidRPr="00555C16" w:rsidRDefault="00971045" w:rsidP="00555C16">
      <w:pPr>
        <w:pStyle w:val="Sangradetextonormal"/>
        <w:ind w:left="720"/>
        <w:jc w:val="both"/>
        <w:rPr>
          <w:color w:val="auto"/>
          <w:sz w:val="22"/>
        </w:rPr>
      </w:pPr>
      <w:r w:rsidRPr="00555C16">
        <w:rPr>
          <w:color w:val="auto"/>
          <w:sz w:val="22"/>
        </w:rPr>
        <w:t>No se aceptarán presentaciones incompletas o que no se adecuen a las normas establecidas p</w:t>
      </w:r>
      <w:r w:rsidR="00555C16">
        <w:rPr>
          <w:color w:val="auto"/>
          <w:sz w:val="22"/>
        </w:rPr>
        <w:t>or el presente para</w:t>
      </w:r>
      <w:r w:rsidRPr="00555C16">
        <w:rPr>
          <w:color w:val="auto"/>
          <w:sz w:val="22"/>
        </w:rPr>
        <w:t xml:space="preserve"> la convocatoria</w:t>
      </w:r>
      <w:r w:rsidR="00555C16">
        <w:rPr>
          <w:color w:val="auto"/>
          <w:sz w:val="22"/>
        </w:rPr>
        <w:t xml:space="preserve"> y sus bases</w:t>
      </w:r>
      <w:r w:rsidRPr="00555C16">
        <w:rPr>
          <w:color w:val="auto"/>
          <w:sz w:val="22"/>
        </w:rPr>
        <w:t xml:space="preserve">, o que sean presentadas en </w:t>
      </w:r>
      <w:smartTag w:uri="urn:schemas-microsoft-com:office:smarttags" w:element="PersonName">
        <w:smartTagPr>
          <w:attr w:name="ProductID" w:val="la CIC"/>
        </w:smartTagPr>
        <w:r w:rsidRPr="00555C16">
          <w:rPr>
            <w:color w:val="auto"/>
            <w:sz w:val="22"/>
          </w:rPr>
          <w:t>la CIC</w:t>
        </w:r>
      </w:smartTag>
      <w:r w:rsidRPr="00555C16">
        <w:rPr>
          <w:color w:val="auto"/>
          <w:sz w:val="22"/>
        </w:rPr>
        <w:t xml:space="preserve"> o despachadas por correo con posterioridad a la fecha de cierre de la misma</w:t>
      </w:r>
      <w:r w:rsidR="00096917" w:rsidRPr="00555C16">
        <w:rPr>
          <w:color w:val="auto"/>
          <w:sz w:val="22"/>
        </w:rPr>
        <w:t xml:space="preserve"> o que no hayan sido </w:t>
      </w:r>
      <w:r w:rsidR="00555C16">
        <w:rPr>
          <w:color w:val="auto"/>
          <w:sz w:val="22"/>
        </w:rPr>
        <w:t>tramitadas</w:t>
      </w:r>
      <w:r w:rsidR="00555C16" w:rsidRPr="00555C16">
        <w:rPr>
          <w:color w:val="auto"/>
          <w:sz w:val="22"/>
        </w:rPr>
        <w:t xml:space="preserve"> </w:t>
      </w:r>
      <w:r w:rsidR="00096917" w:rsidRPr="00555C16">
        <w:rPr>
          <w:color w:val="auto"/>
          <w:sz w:val="22"/>
        </w:rPr>
        <w:t>electrónicamente por SIGEVA-CIC</w:t>
      </w:r>
      <w:r w:rsidRPr="00555C16">
        <w:rPr>
          <w:color w:val="auto"/>
          <w:sz w:val="22"/>
        </w:rPr>
        <w:t>.</w:t>
      </w:r>
    </w:p>
    <w:p w:rsidR="00971045" w:rsidRDefault="00971045" w:rsidP="00555C16">
      <w:pPr>
        <w:pStyle w:val="Sangradetextonormal"/>
        <w:numPr>
          <w:ilvl w:val="0"/>
          <w:numId w:val="13"/>
        </w:numPr>
        <w:jc w:val="both"/>
        <w:rPr>
          <w:color w:val="auto"/>
          <w:sz w:val="22"/>
        </w:rPr>
      </w:pPr>
      <w:r>
        <w:rPr>
          <w:sz w:val="22"/>
        </w:rPr>
        <w:t xml:space="preserve">El lugar de trabajo propuesto deberá estar situado en el territorio de la </w:t>
      </w:r>
      <w:r w:rsidR="00480B0E">
        <w:rPr>
          <w:sz w:val="22"/>
        </w:rPr>
        <w:t>P</w:t>
      </w:r>
      <w:r>
        <w:rPr>
          <w:sz w:val="22"/>
        </w:rPr>
        <w:t>rovincia de Buenos Aires.</w:t>
      </w:r>
    </w:p>
    <w:p w:rsidR="00971045" w:rsidRPr="00C90518" w:rsidRDefault="00971045" w:rsidP="00555C16">
      <w:pPr>
        <w:pStyle w:val="Sangradetextonormal"/>
        <w:numPr>
          <w:ilvl w:val="0"/>
          <w:numId w:val="13"/>
        </w:numPr>
        <w:jc w:val="both"/>
        <w:rPr>
          <w:color w:val="auto"/>
          <w:sz w:val="22"/>
        </w:rPr>
      </w:pPr>
      <w:r>
        <w:rPr>
          <w:sz w:val="22"/>
        </w:rPr>
        <w:t xml:space="preserve">El lugar de trabajo del becario deberá ser el mismo que el del </w:t>
      </w:r>
      <w:r w:rsidR="001D04F3">
        <w:rPr>
          <w:sz w:val="22"/>
        </w:rPr>
        <w:t>D</w:t>
      </w:r>
      <w:r>
        <w:rPr>
          <w:sz w:val="22"/>
        </w:rPr>
        <w:t>irector</w:t>
      </w:r>
      <w:r w:rsidR="00480B0E">
        <w:rPr>
          <w:sz w:val="22"/>
        </w:rPr>
        <w:t xml:space="preserve"> propuesto</w:t>
      </w:r>
      <w:r>
        <w:rPr>
          <w:sz w:val="22"/>
        </w:rPr>
        <w:t>.</w:t>
      </w:r>
    </w:p>
    <w:p w:rsidR="00971045" w:rsidRPr="00480B0E" w:rsidRDefault="00971045" w:rsidP="00555C16">
      <w:pPr>
        <w:pStyle w:val="Sangradetextonormal"/>
        <w:numPr>
          <w:ilvl w:val="0"/>
          <w:numId w:val="13"/>
        </w:numPr>
        <w:jc w:val="both"/>
        <w:rPr>
          <w:color w:val="auto"/>
          <w:sz w:val="22"/>
        </w:rPr>
      </w:pPr>
      <w:r w:rsidRPr="00772C88">
        <w:rPr>
          <w:sz w:val="22"/>
        </w:rPr>
        <w:t xml:space="preserve">El </w:t>
      </w:r>
      <w:r w:rsidR="00096917">
        <w:rPr>
          <w:sz w:val="22"/>
        </w:rPr>
        <w:t xml:space="preserve">domicilio que conste en el DNI del becario </w:t>
      </w:r>
      <w:r w:rsidRPr="00772C88">
        <w:rPr>
          <w:sz w:val="22"/>
        </w:rPr>
        <w:t xml:space="preserve">debe ser </w:t>
      </w:r>
      <w:r w:rsidR="00096917">
        <w:rPr>
          <w:sz w:val="22"/>
        </w:rPr>
        <w:t xml:space="preserve">en la </w:t>
      </w:r>
      <w:r w:rsidRPr="00772C88">
        <w:rPr>
          <w:sz w:val="22"/>
        </w:rPr>
        <w:t>Provincia de Buenos Aires.</w:t>
      </w:r>
    </w:p>
    <w:p w:rsidR="002D7A12" w:rsidRPr="00050B68" w:rsidRDefault="00480B0E" w:rsidP="00555C16">
      <w:pPr>
        <w:pStyle w:val="Sangradetextonormal"/>
        <w:numPr>
          <w:ilvl w:val="0"/>
          <w:numId w:val="13"/>
        </w:numPr>
        <w:jc w:val="both"/>
        <w:rPr>
          <w:color w:val="auto"/>
          <w:sz w:val="22"/>
        </w:rPr>
      </w:pPr>
      <w:r>
        <w:rPr>
          <w:sz w:val="22"/>
        </w:rPr>
        <w:t xml:space="preserve">El </w:t>
      </w:r>
      <w:r w:rsidR="001D04F3">
        <w:rPr>
          <w:sz w:val="22"/>
        </w:rPr>
        <w:t>D</w:t>
      </w:r>
      <w:r>
        <w:rPr>
          <w:sz w:val="22"/>
        </w:rPr>
        <w:t>irector debe haberse comprometido a no dirigir más de 4 (cuatro) becarios en forma simultánea incluyendo al solicitante, independientemente de la fuente de financiación de cada beca.</w:t>
      </w:r>
    </w:p>
    <w:p w:rsidR="00050B68" w:rsidRPr="002D7A12" w:rsidRDefault="00050B68" w:rsidP="00555C16">
      <w:pPr>
        <w:pStyle w:val="Sangradetextonormal"/>
        <w:numPr>
          <w:ilvl w:val="0"/>
          <w:numId w:val="13"/>
        </w:numPr>
        <w:jc w:val="both"/>
        <w:rPr>
          <w:color w:val="auto"/>
          <w:sz w:val="22"/>
        </w:rPr>
      </w:pPr>
      <w:r>
        <w:rPr>
          <w:sz w:val="22"/>
        </w:rPr>
        <w:t>Presentación del Informe Científico de Beca de Estudio (2do. año).</w:t>
      </w:r>
    </w:p>
    <w:p w:rsidR="00480B0E" w:rsidRPr="002D7A12" w:rsidRDefault="002D7A12" w:rsidP="002D7A12">
      <w:pPr>
        <w:pStyle w:val="Sangradetextonormal"/>
        <w:numPr>
          <w:ilvl w:val="0"/>
          <w:numId w:val="13"/>
        </w:numPr>
        <w:jc w:val="both"/>
        <w:rPr>
          <w:color w:val="auto"/>
          <w:sz w:val="22"/>
        </w:rPr>
      </w:pPr>
      <w:r>
        <w:rPr>
          <w:sz w:val="22"/>
        </w:rPr>
        <w:t>No se aceptarán solicitudes de beca que propongan como Director o Co-Director a investigadores que adeuden sus respectivos informes reglamentarios o cuyo último informe</w:t>
      </w:r>
      <w:r w:rsidR="00480B0E">
        <w:rPr>
          <w:sz w:val="22"/>
        </w:rPr>
        <w:t xml:space="preserve"> </w:t>
      </w:r>
      <w:r>
        <w:rPr>
          <w:sz w:val="22"/>
        </w:rPr>
        <w:t>haya sido calificado como “No Aceptable”. En la misma situación estarán quienes tengan sumarios por adeudar rendiciones de cuentas y sumarios con sanción firme por conflictos con becarios.</w:t>
      </w:r>
    </w:p>
    <w:p w:rsidR="00C47447" w:rsidRDefault="00C47447" w:rsidP="00BB6DE6">
      <w:pPr>
        <w:pStyle w:val="Sangradetextonormal"/>
        <w:ind w:left="0"/>
        <w:jc w:val="both"/>
        <w:rPr>
          <w:b/>
          <w:sz w:val="22"/>
        </w:rPr>
      </w:pPr>
    </w:p>
    <w:p w:rsidR="00C47447" w:rsidRDefault="00C47447" w:rsidP="00BB6DE6">
      <w:pPr>
        <w:pStyle w:val="Sangradetextonormal"/>
        <w:ind w:left="0"/>
        <w:jc w:val="both"/>
        <w:rPr>
          <w:b/>
          <w:sz w:val="22"/>
        </w:rPr>
      </w:pPr>
    </w:p>
    <w:p w:rsidR="00971045" w:rsidRPr="009A3585" w:rsidRDefault="00971045" w:rsidP="00BB6DE6">
      <w:pPr>
        <w:pStyle w:val="Sangradetextonormal"/>
        <w:ind w:left="0"/>
        <w:jc w:val="both"/>
        <w:rPr>
          <w:b/>
          <w:sz w:val="22"/>
        </w:rPr>
      </w:pPr>
      <w:r w:rsidRPr="009A3585">
        <w:rPr>
          <w:b/>
          <w:sz w:val="22"/>
        </w:rPr>
        <w:t xml:space="preserve">7) CRITERIOS DE EVALUACIÓN </w:t>
      </w:r>
    </w:p>
    <w:p w:rsidR="00971045" w:rsidRPr="009A3585" w:rsidRDefault="00971045" w:rsidP="00BB6DE6">
      <w:pPr>
        <w:pStyle w:val="Sangradetextonormal"/>
        <w:jc w:val="both"/>
        <w:rPr>
          <w:sz w:val="22"/>
        </w:rPr>
      </w:pPr>
      <w:r w:rsidRPr="009A3585">
        <w:rPr>
          <w:sz w:val="22"/>
        </w:rPr>
        <w:t xml:space="preserve">Los criterios de evaluación incluyen: </w:t>
      </w:r>
    </w:p>
    <w:p w:rsidR="00AE489A" w:rsidRDefault="00971045" w:rsidP="006A426A">
      <w:pPr>
        <w:pStyle w:val="Sangradetextonormal"/>
        <w:numPr>
          <w:ilvl w:val="0"/>
          <w:numId w:val="15"/>
        </w:numPr>
        <w:jc w:val="both"/>
        <w:rPr>
          <w:sz w:val="22"/>
        </w:rPr>
      </w:pPr>
      <w:r w:rsidRPr="00AE489A">
        <w:rPr>
          <w:sz w:val="22"/>
        </w:rPr>
        <w:t xml:space="preserve">Antecedentes del </w:t>
      </w:r>
      <w:r w:rsidR="006A426A" w:rsidRPr="00AE489A">
        <w:rPr>
          <w:sz w:val="22"/>
        </w:rPr>
        <w:t>solicitante</w:t>
      </w:r>
      <w:r w:rsidRPr="00AE489A">
        <w:rPr>
          <w:sz w:val="22"/>
        </w:rPr>
        <w:t xml:space="preserve"> (actividad docente, </w:t>
      </w:r>
      <w:r w:rsidR="00AE489A" w:rsidRPr="00AE489A">
        <w:rPr>
          <w:sz w:val="22"/>
        </w:rPr>
        <w:t xml:space="preserve">grado de avance de su carrera de doctorado, </w:t>
      </w:r>
      <w:r w:rsidRPr="00AE489A">
        <w:rPr>
          <w:sz w:val="22"/>
        </w:rPr>
        <w:t xml:space="preserve">experiencia laboral, </w:t>
      </w:r>
      <w:r w:rsidRPr="00AE489A">
        <w:rPr>
          <w:color w:val="auto"/>
          <w:sz w:val="22"/>
        </w:rPr>
        <w:t>p</w:t>
      </w:r>
      <w:r w:rsidRPr="00AE489A">
        <w:rPr>
          <w:sz w:val="22"/>
        </w:rPr>
        <w:t>ublicaciones).</w:t>
      </w:r>
    </w:p>
    <w:p w:rsidR="00AE489A" w:rsidRPr="00AE489A" w:rsidRDefault="00AE489A" w:rsidP="00AE489A">
      <w:pPr>
        <w:pStyle w:val="Sangradetextonormal"/>
        <w:numPr>
          <w:ilvl w:val="0"/>
          <w:numId w:val="15"/>
        </w:numPr>
        <w:jc w:val="both"/>
        <w:rPr>
          <w:sz w:val="22"/>
          <w:szCs w:val="22"/>
        </w:rPr>
      </w:pPr>
      <w:r w:rsidRPr="008C5424">
        <w:rPr>
          <w:sz w:val="22"/>
          <w:szCs w:val="22"/>
        </w:rPr>
        <w:t>Evaluación del inform</w:t>
      </w:r>
      <w:r w:rsidRPr="008C5424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 xml:space="preserve"> </w:t>
      </w:r>
      <w:r w:rsidRPr="00340831">
        <w:rPr>
          <w:sz w:val="22"/>
          <w:szCs w:val="22"/>
        </w:rPr>
        <w:t>de beca de estudio</w:t>
      </w:r>
      <w:r w:rsidR="00762A3F">
        <w:rPr>
          <w:sz w:val="22"/>
          <w:szCs w:val="22"/>
        </w:rPr>
        <w:t xml:space="preserve"> (2do. año)</w:t>
      </w:r>
      <w:r>
        <w:rPr>
          <w:sz w:val="22"/>
          <w:szCs w:val="22"/>
        </w:rPr>
        <w:t>.</w:t>
      </w:r>
      <w:r w:rsidR="00971045" w:rsidRPr="00AE489A">
        <w:rPr>
          <w:sz w:val="22"/>
        </w:rPr>
        <w:t xml:space="preserve"> </w:t>
      </w:r>
    </w:p>
    <w:p w:rsidR="00BB6DE6" w:rsidRPr="00AE489A" w:rsidRDefault="00971045" w:rsidP="006A426A">
      <w:pPr>
        <w:pStyle w:val="Sangradetextonormal"/>
        <w:numPr>
          <w:ilvl w:val="0"/>
          <w:numId w:val="15"/>
        </w:numPr>
        <w:jc w:val="both"/>
        <w:rPr>
          <w:sz w:val="22"/>
        </w:rPr>
      </w:pPr>
      <w:r w:rsidRPr="00AE489A">
        <w:rPr>
          <w:sz w:val="22"/>
        </w:rPr>
        <w:t>Plan de trabajo propuesto (originalidad, factibilidad, metodología, articulación con otros proyectos del lugar de trabajo</w:t>
      </w:r>
      <w:r w:rsidR="008E4226" w:rsidRPr="00AE489A">
        <w:rPr>
          <w:sz w:val="22"/>
        </w:rPr>
        <w:t>).</w:t>
      </w:r>
    </w:p>
    <w:p w:rsidR="00971045" w:rsidRDefault="00FB19A0" w:rsidP="006A426A">
      <w:pPr>
        <w:pStyle w:val="Sangradetextonormal"/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Antecedentes</w:t>
      </w:r>
      <w:r w:rsidR="00971045">
        <w:rPr>
          <w:sz w:val="22"/>
        </w:rPr>
        <w:t xml:space="preserve"> del Di</w:t>
      </w:r>
      <w:bookmarkStart w:id="8" w:name="_GoBack"/>
      <w:bookmarkEnd w:id="8"/>
      <w:r w:rsidR="00971045">
        <w:rPr>
          <w:sz w:val="22"/>
        </w:rPr>
        <w:t>rector</w:t>
      </w:r>
      <w:r w:rsidR="00C47447">
        <w:rPr>
          <w:sz w:val="22"/>
        </w:rPr>
        <w:t xml:space="preserve"> y Co-Director si</w:t>
      </w:r>
      <w:r w:rsidR="009A3585">
        <w:rPr>
          <w:sz w:val="22"/>
        </w:rPr>
        <w:t xml:space="preserve"> correspondiera</w:t>
      </w:r>
      <w:r w:rsidR="00971045">
        <w:rPr>
          <w:sz w:val="22"/>
        </w:rPr>
        <w:t xml:space="preserve">. </w:t>
      </w:r>
    </w:p>
    <w:p w:rsidR="009A3585" w:rsidRDefault="009A3585" w:rsidP="006A426A">
      <w:pPr>
        <w:pStyle w:val="Sangradetextonormal"/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Justificación de la Co-Dirección propuesta.</w:t>
      </w:r>
    </w:p>
    <w:p w:rsidR="00C47447" w:rsidRDefault="00971045" w:rsidP="00211FA5">
      <w:pPr>
        <w:pStyle w:val="Sangradetextonormal"/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Lugar de trabajo en cuanto a las facilidades para el desarrollo del plan de trabajo.</w:t>
      </w:r>
      <w:r w:rsidR="00211FA5">
        <w:rPr>
          <w:sz w:val="22"/>
        </w:rPr>
        <w:t xml:space="preserve"> </w:t>
      </w:r>
    </w:p>
    <w:p w:rsidR="00971045" w:rsidRPr="00211FA5" w:rsidRDefault="009A3585" w:rsidP="00211FA5">
      <w:pPr>
        <w:pStyle w:val="Sangradetextonormal"/>
        <w:numPr>
          <w:ilvl w:val="0"/>
          <w:numId w:val="15"/>
        </w:numPr>
        <w:jc w:val="both"/>
        <w:rPr>
          <w:sz w:val="22"/>
        </w:rPr>
      </w:pPr>
      <w:r w:rsidRPr="00211FA5">
        <w:rPr>
          <w:sz w:val="22"/>
        </w:rPr>
        <w:lastRenderedPageBreak/>
        <w:t>Serán excluidos los postulantes que se presenten con un Plan de Trabajo que durante su desarrollo o a través de los resultados</w:t>
      </w:r>
      <w:r w:rsidR="00FB19A0" w:rsidRPr="00211FA5">
        <w:rPr>
          <w:sz w:val="22"/>
        </w:rPr>
        <w:t>, generen impactos ambientales desfavorables, no respeten las normas de bioética vigentes o generen discriminación de razas, religión o género.</w:t>
      </w:r>
    </w:p>
    <w:p w:rsidR="009A3585" w:rsidRDefault="009A3585" w:rsidP="00BB6DE6">
      <w:pPr>
        <w:pStyle w:val="Sangradetextonormal"/>
        <w:tabs>
          <w:tab w:val="num" w:pos="720"/>
        </w:tabs>
        <w:ind w:left="0"/>
        <w:jc w:val="both"/>
        <w:rPr>
          <w:sz w:val="22"/>
        </w:rPr>
      </w:pPr>
    </w:p>
    <w:p w:rsidR="00971045" w:rsidRDefault="00971045" w:rsidP="00BB6DE6">
      <w:pPr>
        <w:pStyle w:val="Sangradetextonormal"/>
        <w:ind w:left="0"/>
        <w:jc w:val="both"/>
        <w:rPr>
          <w:color w:val="FF0000"/>
          <w:sz w:val="22"/>
        </w:rPr>
      </w:pPr>
    </w:p>
    <w:p w:rsidR="00971045" w:rsidRDefault="00971045" w:rsidP="00BB6DE6">
      <w:pPr>
        <w:pStyle w:val="Sangradetextonormal"/>
        <w:ind w:left="0"/>
        <w:jc w:val="both"/>
        <w:rPr>
          <w:b/>
          <w:sz w:val="22"/>
        </w:rPr>
      </w:pPr>
      <w:r>
        <w:rPr>
          <w:b/>
          <w:sz w:val="22"/>
        </w:rPr>
        <w:t>8) PROCEDIMIENTO DE SELECCIÓN</w:t>
      </w:r>
    </w:p>
    <w:p w:rsidR="00BB6DE6" w:rsidRDefault="00971045" w:rsidP="00BB6DE6">
      <w:pPr>
        <w:pStyle w:val="Sangradetextonormal"/>
        <w:ind w:left="0"/>
        <w:jc w:val="both"/>
        <w:rPr>
          <w:sz w:val="22"/>
        </w:rPr>
      </w:pPr>
      <w:r>
        <w:rPr>
          <w:sz w:val="22"/>
        </w:rPr>
        <w:t xml:space="preserve">Las solicitudes serán evaluadas por las Comisiones Asesoras Honorarias (CAH) </w:t>
      </w:r>
      <w:r w:rsidR="00D45DBE">
        <w:rPr>
          <w:sz w:val="22"/>
        </w:rPr>
        <w:t xml:space="preserve">de la CIC </w:t>
      </w:r>
      <w:r w:rsidR="009A3585">
        <w:rPr>
          <w:sz w:val="22"/>
        </w:rPr>
        <w:t>en las siguientes áreas temáticas:</w:t>
      </w:r>
    </w:p>
    <w:p w:rsidR="009A3585" w:rsidRDefault="009A3585" w:rsidP="009A3585">
      <w:pPr>
        <w:pStyle w:val="Sangradetextonormal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CIENCIAS AGRÍCOLAS, PRODUCCIÓN Y SALUD ANIMAL</w:t>
      </w:r>
    </w:p>
    <w:p w:rsidR="009A3585" w:rsidRDefault="009A3585" w:rsidP="009A3585">
      <w:pPr>
        <w:pStyle w:val="Sangradetextonormal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CIENCIAS BIOLÓGICAS Y DE LA SALUD</w:t>
      </w:r>
    </w:p>
    <w:p w:rsidR="009A3585" w:rsidRDefault="009A3585" w:rsidP="009A3585">
      <w:pPr>
        <w:pStyle w:val="Sangradetextonormal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CIENCIAS SOCIALES Y HUMANAS</w:t>
      </w:r>
    </w:p>
    <w:p w:rsidR="009A3585" w:rsidRDefault="009A3585" w:rsidP="009A3585">
      <w:pPr>
        <w:pStyle w:val="Sangradetextonormal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FÍSICA – MATEMÁTICA – QUÍMICA – ASTRONOMÍA</w:t>
      </w:r>
    </w:p>
    <w:p w:rsidR="009A3585" w:rsidRDefault="009A3585" w:rsidP="009A3585">
      <w:pPr>
        <w:pStyle w:val="Sangradetextonormal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GEOLOGÍA – MINERÍA E HIDROLOGÍA</w:t>
      </w:r>
    </w:p>
    <w:p w:rsidR="009A3585" w:rsidRDefault="009A3585" w:rsidP="009A3585">
      <w:pPr>
        <w:pStyle w:val="Sangradetextonormal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INGENIERÍA, TECNOLOGÍA QUÍMICA</w:t>
      </w:r>
      <w:r w:rsidR="00D45DBE">
        <w:rPr>
          <w:sz w:val="22"/>
        </w:rPr>
        <w:t>,</w:t>
      </w:r>
      <w:r>
        <w:rPr>
          <w:sz w:val="22"/>
        </w:rPr>
        <w:t xml:space="preserve"> DE LOS MATERIALES, TIC’s Y OTRAS TECNOLOGÍAS.</w:t>
      </w:r>
    </w:p>
    <w:p w:rsidR="00446514" w:rsidRDefault="00446514" w:rsidP="00BB6DE6">
      <w:pPr>
        <w:pStyle w:val="Sangradetextonormal"/>
        <w:ind w:left="0"/>
        <w:jc w:val="both"/>
        <w:rPr>
          <w:sz w:val="22"/>
        </w:rPr>
      </w:pPr>
    </w:p>
    <w:p w:rsidR="00971045" w:rsidRDefault="00971045" w:rsidP="00BB6DE6">
      <w:pPr>
        <w:pStyle w:val="Sangradetextonormal"/>
        <w:ind w:left="0"/>
        <w:jc w:val="both"/>
        <w:rPr>
          <w:sz w:val="22"/>
        </w:rPr>
      </w:pPr>
      <w:r>
        <w:rPr>
          <w:sz w:val="22"/>
        </w:rPr>
        <w:t xml:space="preserve">La CAH receptora de la solicitud podrá pedir opinión a </w:t>
      </w:r>
      <w:r w:rsidR="008A0D66">
        <w:rPr>
          <w:sz w:val="22"/>
        </w:rPr>
        <w:t xml:space="preserve">las </w:t>
      </w:r>
      <w:r>
        <w:rPr>
          <w:sz w:val="22"/>
        </w:rPr>
        <w:t xml:space="preserve">Comisiones de otras áreas. </w:t>
      </w:r>
    </w:p>
    <w:p w:rsidR="00971045" w:rsidRDefault="00971045" w:rsidP="00BB6DE6">
      <w:pPr>
        <w:pStyle w:val="Sangradetextonormal"/>
        <w:ind w:left="708"/>
        <w:jc w:val="both"/>
        <w:rPr>
          <w:sz w:val="22"/>
        </w:rPr>
      </w:pPr>
    </w:p>
    <w:p w:rsidR="00BB6DE6" w:rsidRDefault="00BB6DE6" w:rsidP="00BB6DE6">
      <w:pPr>
        <w:pStyle w:val="Sangradetextonormal"/>
        <w:ind w:left="708"/>
        <w:jc w:val="both"/>
        <w:rPr>
          <w:sz w:val="22"/>
        </w:rPr>
      </w:pPr>
    </w:p>
    <w:p w:rsidR="00971045" w:rsidRDefault="00971045" w:rsidP="00BB6DE6">
      <w:pPr>
        <w:jc w:val="both"/>
        <w:rPr>
          <w:b/>
          <w:sz w:val="16"/>
        </w:rPr>
      </w:pPr>
      <w:r>
        <w:rPr>
          <w:rFonts w:ascii="Arial" w:hAnsi="Arial"/>
          <w:b/>
          <w:color w:val="000000"/>
          <w:sz w:val="22"/>
          <w:lang w:val="es-AR"/>
        </w:rPr>
        <w:t>9)</w:t>
      </w:r>
      <w:r>
        <w:rPr>
          <w:b/>
          <w:sz w:val="22"/>
        </w:rPr>
        <w:t xml:space="preserve"> </w:t>
      </w:r>
      <w:r>
        <w:rPr>
          <w:rFonts w:ascii="Arial" w:hAnsi="Arial"/>
          <w:b/>
          <w:color w:val="000000"/>
          <w:sz w:val="22"/>
          <w:lang w:val="es-AR"/>
        </w:rPr>
        <w:t>ORDEN DE MERITO Y ADJUDICACION DE BECAS</w:t>
      </w:r>
      <w:r>
        <w:rPr>
          <w:b/>
          <w:sz w:val="16"/>
        </w:rPr>
        <w:t xml:space="preserve"> </w:t>
      </w:r>
    </w:p>
    <w:p w:rsidR="009A3585" w:rsidRDefault="009A3585" w:rsidP="00BB6DE6">
      <w:pPr>
        <w:jc w:val="both"/>
        <w:rPr>
          <w:b/>
          <w:sz w:val="16"/>
        </w:rPr>
      </w:pPr>
    </w:p>
    <w:p w:rsidR="00902BA2" w:rsidRDefault="009A3585" w:rsidP="00902BA2">
      <w:pPr>
        <w:jc w:val="both"/>
        <w:rPr>
          <w:rFonts w:ascii="Arial" w:hAnsi="Arial"/>
          <w:color w:val="000000"/>
          <w:sz w:val="22"/>
        </w:rPr>
      </w:pPr>
      <w:r w:rsidRPr="009A3585">
        <w:rPr>
          <w:rFonts w:ascii="Arial" w:hAnsi="Arial"/>
          <w:color w:val="000000"/>
          <w:sz w:val="22"/>
        </w:rPr>
        <w:t xml:space="preserve">Las Becas serán  </w:t>
      </w:r>
      <w:r w:rsidR="00C80362">
        <w:rPr>
          <w:rFonts w:ascii="Arial" w:hAnsi="Arial"/>
          <w:color w:val="000000"/>
          <w:sz w:val="22"/>
        </w:rPr>
        <w:t xml:space="preserve">adjudicadas </w:t>
      </w:r>
      <w:r w:rsidRPr="009A3585">
        <w:rPr>
          <w:rFonts w:ascii="Arial" w:hAnsi="Arial"/>
          <w:color w:val="000000"/>
          <w:sz w:val="22"/>
        </w:rPr>
        <w:t>por el Directorio de la CIC</w:t>
      </w:r>
      <w:r w:rsidR="00C80362">
        <w:rPr>
          <w:rFonts w:ascii="Arial" w:hAnsi="Arial"/>
          <w:color w:val="000000"/>
          <w:sz w:val="22"/>
        </w:rPr>
        <w:t>, de acuerdo al orden de mérito que se elaborar</w:t>
      </w:r>
      <w:r w:rsidR="005342D6">
        <w:rPr>
          <w:rFonts w:ascii="Arial" w:hAnsi="Arial"/>
          <w:color w:val="000000"/>
          <w:sz w:val="22"/>
        </w:rPr>
        <w:t>á</w:t>
      </w:r>
      <w:r w:rsidR="00C80362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teniendo en cuenta </w:t>
      </w:r>
      <w:r w:rsidR="00902BA2">
        <w:rPr>
          <w:rFonts w:ascii="Arial" w:hAnsi="Arial"/>
          <w:color w:val="000000"/>
          <w:sz w:val="22"/>
        </w:rPr>
        <w:t>el informe de 2</w:t>
      </w:r>
      <w:r w:rsidR="00050B68">
        <w:rPr>
          <w:rFonts w:ascii="Arial" w:hAnsi="Arial"/>
          <w:color w:val="000000"/>
          <w:sz w:val="22"/>
          <w:vertAlign w:val="superscript"/>
        </w:rPr>
        <w:t>º</w:t>
      </w:r>
      <w:r w:rsidR="00902BA2">
        <w:rPr>
          <w:rFonts w:ascii="Arial" w:hAnsi="Arial"/>
          <w:color w:val="000000"/>
          <w:sz w:val="22"/>
        </w:rPr>
        <w:t xml:space="preserve"> año de Beca de Estudio de la CIC y las recomendaciones de las CAH.</w:t>
      </w:r>
    </w:p>
    <w:sectPr w:rsidR="00902BA2" w:rsidSect="006F3F1F">
      <w:headerReference w:type="default" r:id="rId9"/>
      <w:footerReference w:type="default" r:id="rId10"/>
      <w:pgSz w:w="11907" w:h="16840" w:code="9"/>
      <w:pgMar w:top="1418" w:right="1134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678" w:rsidRDefault="001E2678">
      <w:r>
        <w:separator/>
      </w:r>
    </w:p>
  </w:endnote>
  <w:endnote w:type="continuationSeparator" w:id="1">
    <w:p w:rsidR="001E2678" w:rsidRDefault="001E2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A7" w:rsidRPr="00383B48" w:rsidRDefault="005A22AA" w:rsidP="00BB6DE6">
    <w:pPr>
      <w:pStyle w:val="Piedepgina"/>
      <w:jc w:val="right"/>
      <w:rPr>
        <w:sz w:val="20"/>
      </w:rPr>
    </w:pPr>
    <w:r w:rsidRPr="00383B48">
      <w:rPr>
        <w:sz w:val="20"/>
      </w:rPr>
      <w:t>B</w:t>
    </w:r>
    <w:r w:rsidR="00DF35F6">
      <w:rPr>
        <w:sz w:val="20"/>
      </w:rPr>
      <w:t>P</w:t>
    </w:r>
    <w:r>
      <w:rPr>
        <w:sz w:val="20"/>
      </w:rPr>
      <w:t>16</w:t>
    </w:r>
    <w:r w:rsidR="00CE46A7">
      <w:rPr>
        <w:sz w:val="20"/>
      </w:rPr>
      <w:t>-</w:t>
    </w:r>
    <w:r w:rsidR="00CE46A7" w:rsidRPr="00383B48">
      <w:rPr>
        <w:sz w:val="20"/>
      </w:rPr>
      <w:t>Bases</w:t>
    </w:r>
    <w:r w:rsidR="00CE46A7">
      <w:rPr>
        <w:sz w:val="20"/>
      </w:rPr>
      <w:t xml:space="preserve"> Convocatoria Becas</w:t>
    </w:r>
    <w:r w:rsidR="00CE46A7" w:rsidRPr="00383B48">
      <w:rPr>
        <w:sz w:val="20"/>
      </w:rPr>
      <w:t xml:space="preserve">   </w:t>
    </w:r>
    <w:r w:rsidR="00DC3937" w:rsidRPr="00383B48">
      <w:rPr>
        <w:rStyle w:val="Nmerodepgina"/>
        <w:sz w:val="20"/>
      </w:rPr>
      <w:fldChar w:fldCharType="begin"/>
    </w:r>
    <w:r w:rsidR="00CE46A7" w:rsidRPr="00383B48">
      <w:rPr>
        <w:rStyle w:val="Nmerodepgina"/>
        <w:sz w:val="20"/>
      </w:rPr>
      <w:instrText xml:space="preserve"> PAGE </w:instrText>
    </w:r>
    <w:r w:rsidR="00DC3937" w:rsidRPr="00383B48">
      <w:rPr>
        <w:rStyle w:val="Nmerodepgina"/>
        <w:sz w:val="20"/>
      </w:rPr>
      <w:fldChar w:fldCharType="separate"/>
    </w:r>
    <w:r w:rsidR="00301854">
      <w:rPr>
        <w:rStyle w:val="Nmerodepgina"/>
        <w:noProof/>
        <w:sz w:val="20"/>
      </w:rPr>
      <w:t>1</w:t>
    </w:r>
    <w:r w:rsidR="00DC3937" w:rsidRPr="00383B48">
      <w:rPr>
        <w:rStyle w:val="Nmerodepgina"/>
        <w:sz w:val="20"/>
      </w:rPr>
      <w:fldChar w:fldCharType="end"/>
    </w:r>
    <w:r w:rsidR="00CE46A7" w:rsidRPr="00383B48">
      <w:rPr>
        <w:rStyle w:val="Nmerodepgina"/>
        <w:sz w:val="20"/>
      </w:rPr>
      <w:t>.-</w:t>
    </w:r>
  </w:p>
  <w:p w:rsidR="00CE46A7" w:rsidRDefault="00CE46A7" w:rsidP="00CB4BA7">
    <w:pPr>
      <w:pStyle w:val="Piedepgina"/>
      <w:ind w:right="-261"/>
      <w:rPr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678" w:rsidRDefault="001E2678">
      <w:r>
        <w:separator/>
      </w:r>
    </w:p>
  </w:footnote>
  <w:footnote w:type="continuationSeparator" w:id="1">
    <w:p w:rsidR="001E2678" w:rsidRDefault="001E2678">
      <w:r>
        <w:continuationSeparator/>
      </w:r>
    </w:p>
  </w:footnote>
  <w:footnote w:id="2">
    <w:p w:rsidR="001D04F3" w:rsidRPr="00E42081" w:rsidRDefault="001D04F3" w:rsidP="001D04F3">
      <w:pPr>
        <w:jc w:val="both"/>
        <w:rPr>
          <w:rFonts w:ascii="Arial" w:hAnsi="Arial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/>
          <w:sz w:val="16"/>
          <w:szCs w:val="16"/>
        </w:rPr>
        <w:t>L</w:t>
      </w:r>
      <w:r w:rsidRPr="00E42081">
        <w:rPr>
          <w:rFonts w:ascii="Arial" w:hAnsi="Arial"/>
          <w:sz w:val="16"/>
          <w:szCs w:val="16"/>
        </w:rPr>
        <w:t xml:space="preserve">a estructura de datos del SIGEVA-CIC ha sido compatibilizada con los requerimientos de la Base Unificada de Curriculums Vitae (CVar*), que el MINCyT ha puesto en marcha en el presente año. A tal efecto se ha ampliado la información solicitada en algunas pantallas. La información que ya se hubiese registrado en el Banco de Datos de CyT, con anterioridad a la puesta en vigencia de esta convocatoria, no sufrirá modificaciones siempre y cuando la misma no sea editada. Si la información cargada se editara, tendrá que completar los campos nuevos agregados en esa pantalla. </w:t>
      </w:r>
    </w:p>
    <w:p w:rsidR="001D04F3" w:rsidRPr="00E42081" w:rsidRDefault="001D04F3" w:rsidP="001D04F3">
      <w:pPr>
        <w:jc w:val="both"/>
        <w:rPr>
          <w:rFonts w:ascii="Arial" w:hAnsi="Arial"/>
          <w:sz w:val="16"/>
          <w:szCs w:val="16"/>
        </w:rPr>
      </w:pPr>
      <w:r w:rsidRPr="00E42081">
        <w:rPr>
          <w:rFonts w:ascii="Arial" w:hAnsi="Arial"/>
          <w:sz w:val="16"/>
          <w:szCs w:val="16"/>
        </w:rPr>
        <w:t>La Ley Nº 25.467 y el Decreto Nº 443/2004 establecen la conformación del Sistema de Información de Ciencia y Tecnología Argentino para, entre otros objetivos, crear y mantener actualizado el registro unificado nacional de Investigadores Científicos y Tecnológicos, Personal de Apoyo y Becarios que revisten en Instituciones Oficiales o Privadas de Ciencia y Tecnología de Argentina, a ser organizado y mantenido por el Ministerio de Ciencia, Tecnología e Innovación Productiva (MINCyT).</w:t>
      </w:r>
    </w:p>
    <w:p w:rsidR="001D04F3" w:rsidRDefault="001D04F3">
      <w:pPr>
        <w:pStyle w:val="Textonotapi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A7" w:rsidRDefault="00DC3937" w:rsidP="00BD17E2">
    <w:pPr>
      <w:pStyle w:val="Encabezado"/>
      <w:ind w:left="-14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1" o:spid="_x0000_s4097" type="#_x0000_t75" alt="membrete institucional 2012 -1" style="position:absolute;left:0;text-align:left;margin-left:-12.85pt;margin-top:.2pt;width:495pt;height:32.8pt;z-index:1;visibility:visible">
          <v:imagedata r:id="rId1" o:title="membrete institucional 2012 -1"/>
        </v:shape>
      </w:pict>
    </w:r>
    <w:r w:rsidR="00CE46A7">
      <w:tab/>
    </w:r>
  </w:p>
  <w:p w:rsidR="00CE46A7" w:rsidRDefault="00CE46A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899"/>
    <w:multiLevelType w:val="hybridMultilevel"/>
    <w:tmpl w:val="94168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A2A82"/>
    <w:multiLevelType w:val="hybridMultilevel"/>
    <w:tmpl w:val="F61C4D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629A0"/>
    <w:multiLevelType w:val="singleLevel"/>
    <w:tmpl w:val="F40C2C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141B7CBB"/>
    <w:multiLevelType w:val="hybridMultilevel"/>
    <w:tmpl w:val="EEB897E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6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ED20A97"/>
    <w:multiLevelType w:val="hybridMultilevel"/>
    <w:tmpl w:val="0BFE67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B1F26"/>
    <w:multiLevelType w:val="hybridMultilevel"/>
    <w:tmpl w:val="71EE38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33C80"/>
    <w:multiLevelType w:val="hybridMultilevel"/>
    <w:tmpl w:val="714256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B576B"/>
    <w:multiLevelType w:val="hybridMultilevel"/>
    <w:tmpl w:val="BAAC0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4120D"/>
    <w:multiLevelType w:val="hybridMultilevel"/>
    <w:tmpl w:val="7F1833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78316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53B6E28"/>
    <w:multiLevelType w:val="hybridMultilevel"/>
    <w:tmpl w:val="135E4A08"/>
    <w:lvl w:ilvl="0" w:tplc="480428B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5A5A5B"/>
    <w:multiLevelType w:val="hybridMultilevel"/>
    <w:tmpl w:val="71EE38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D16FA"/>
    <w:multiLevelType w:val="hybridMultilevel"/>
    <w:tmpl w:val="7054C0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741BA"/>
    <w:multiLevelType w:val="singleLevel"/>
    <w:tmpl w:val="0C0A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4">
    <w:nsid w:val="77EA2AF0"/>
    <w:multiLevelType w:val="hybridMultilevel"/>
    <w:tmpl w:val="F23447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B2B39"/>
    <w:multiLevelType w:val="hybridMultilevel"/>
    <w:tmpl w:val="E6FC11E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3"/>
  </w:num>
  <w:num w:numId="5">
    <w:abstractNumId w:val="8"/>
  </w:num>
  <w:num w:numId="6">
    <w:abstractNumId w:val="15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12"/>
  </w:num>
  <w:num w:numId="12">
    <w:abstractNumId w:val="14"/>
  </w:num>
  <w:num w:numId="13">
    <w:abstractNumId w:val="5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trackRevision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DE6"/>
    <w:rsid w:val="000072D2"/>
    <w:rsid w:val="00013FB3"/>
    <w:rsid w:val="0001657D"/>
    <w:rsid w:val="00031AF3"/>
    <w:rsid w:val="00032D85"/>
    <w:rsid w:val="000346A3"/>
    <w:rsid w:val="000369DD"/>
    <w:rsid w:val="00041CD7"/>
    <w:rsid w:val="00043840"/>
    <w:rsid w:val="00050B68"/>
    <w:rsid w:val="00051B67"/>
    <w:rsid w:val="000650BC"/>
    <w:rsid w:val="00075484"/>
    <w:rsid w:val="00077437"/>
    <w:rsid w:val="000817F3"/>
    <w:rsid w:val="00090287"/>
    <w:rsid w:val="00096917"/>
    <w:rsid w:val="000973B2"/>
    <w:rsid w:val="000A14D6"/>
    <w:rsid w:val="000A489B"/>
    <w:rsid w:val="000A6622"/>
    <w:rsid w:val="00121027"/>
    <w:rsid w:val="00130FBB"/>
    <w:rsid w:val="00144D0E"/>
    <w:rsid w:val="00151A72"/>
    <w:rsid w:val="001802E1"/>
    <w:rsid w:val="00182680"/>
    <w:rsid w:val="001928EE"/>
    <w:rsid w:val="001A7695"/>
    <w:rsid w:val="001D04F3"/>
    <w:rsid w:val="001E2678"/>
    <w:rsid w:val="001F5332"/>
    <w:rsid w:val="001F72F7"/>
    <w:rsid w:val="002041BC"/>
    <w:rsid w:val="00211FA5"/>
    <w:rsid w:val="00233F97"/>
    <w:rsid w:val="00234A4B"/>
    <w:rsid w:val="00261FD1"/>
    <w:rsid w:val="00263A88"/>
    <w:rsid w:val="00264E2E"/>
    <w:rsid w:val="00272224"/>
    <w:rsid w:val="00274878"/>
    <w:rsid w:val="0028124A"/>
    <w:rsid w:val="002822D5"/>
    <w:rsid w:val="00287E90"/>
    <w:rsid w:val="002913DC"/>
    <w:rsid w:val="002B5422"/>
    <w:rsid w:val="002C6A89"/>
    <w:rsid w:val="002D7A12"/>
    <w:rsid w:val="002D7B5E"/>
    <w:rsid w:val="002E078E"/>
    <w:rsid w:val="002E71B2"/>
    <w:rsid w:val="00301854"/>
    <w:rsid w:val="00317DE1"/>
    <w:rsid w:val="0032117C"/>
    <w:rsid w:val="00326AB3"/>
    <w:rsid w:val="00342335"/>
    <w:rsid w:val="003515D5"/>
    <w:rsid w:val="00356901"/>
    <w:rsid w:val="00356D51"/>
    <w:rsid w:val="00360B44"/>
    <w:rsid w:val="0037314C"/>
    <w:rsid w:val="003743F5"/>
    <w:rsid w:val="0038028F"/>
    <w:rsid w:val="0038138B"/>
    <w:rsid w:val="00386764"/>
    <w:rsid w:val="00387E23"/>
    <w:rsid w:val="00396A38"/>
    <w:rsid w:val="003C476F"/>
    <w:rsid w:val="003E070B"/>
    <w:rsid w:val="003E6C59"/>
    <w:rsid w:val="003F3977"/>
    <w:rsid w:val="003F3FF7"/>
    <w:rsid w:val="00404C19"/>
    <w:rsid w:val="00420043"/>
    <w:rsid w:val="00422D3E"/>
    <w:rsid w:val="00424E45"/>
    <w:rsid w:val="00445557"/>
    <w:rsid w:val="00446514"/>
    <w:rsid w:val="004566A5"/>
    <w:rsid w:val="004620E3"/>
    <w:rsid w:val="004627A0"/>
    <w:rsid w:val="0047468D"/>
    <w:rsid w:val="00480493"/>
    <w:rsid w:val="00480781"/>
    <w:rsid w:val="00480B0E"/>
    <w:rsid w:val="004873F4"/>
    <w:rsid w:val="00495663"/>
    <w:rsid w:val="004973F3"/>
    <w:rsid w:val="004C3880"/>
    <w:rsid w:val="004D3480"/>
    <w:rsid w:val="004D38A8"/>
    <w:rsid w:val="004D6D30"/>
    <w:rsid w:val="004F5506"/>
    <w:rsid w:val="005266EE"/>
    <w:rsid w:val="00531DE1"/>
    <w:rsid w:val="005342D6"/>
    <w:rsid w:val="00555C16"/>
    <w:rsid w:val="00561934"/>
    <w:rsid w:val="005810C6"/>
    <w:rsid w:val="00586D36"/>
    <w:rsid w:val="0059228E"/>
    <w:rsid w:val="005960AC"/>
    <w:rsid w:val="005A034E"/>
    <w:rsid w:val="005A22AA"/>
    <w:rsid w:val="005A506E"/>
    <w:rsid w:val="005B707E"/>
    <w:rsid w:val="005D0391"/>
    <w:rsid w:val="005F37D3"/>
    <w:rsid w:val="00603E1F"/>
    <w:rsid w:val="00611C58"/>
    <w:rsid w:val="006464B4"/>
    <w:rsid w:val="00652314"/>
    <w:rsid w:val="00654D76"/>
    <w:rsid w:val="00666668"/>
    <w:rsid w:val="00675A20"/>
    <w:rsid w:val="006A426A"/>
    <w:rsid w:val="006B3AFC"/>
    <w:rsid w:val="006B7B99"/>
    <w:rsid w:val="006D24EE"/>
    <w:rsid w:val="006D77AD"/>
    <w:rsid w:val="006E2E1E"/>
    <w:rsid w:val="006F00F4"/>
    <w:rsid w:val="006F3F1F"/>
    <w:rsid w:val="00715940"/>
    <w:rsid w:val="00731AD6"/>
    <w:rsid w:val="00762A3F"/>
    <w:rsid w:val="00770384"/>
    <w:rsid w:val="00772C88"/>
    <w:rsid w:val="00785B20"/>
    <w:rsid w:val="007A222A"/>
    <w:rsid w:val="007A62A4"/>
    <w:rsid w:val="0081457B"/>
    <w:rsid w:val="008244FE"/>
    <w:rsid w:val="008408ED"/>
    <w:rsid w:val="0084127E"/>
    <w:rsid w:val="00855327"/>
    <w:rsid w:val="00891B1D"/>
    <w:rsid w:val="008A0D66"/>
    <w:rsid w:val="008B6053"/>
    <w:rsid w:val="008E3043"/>
    <w:rsid w:val="008E4226"/>
    <w:rsid w:val="008F6A5A"/>
    <w:rsid w:val="008F7F06"/>
    <w:rsid w:val="00901AF2"/>
    <w:rsid w:val="00902BA2"/>
    <w:rsid w:val="00912FCC"/>
    <w:rsid w:val="00971045"/>
    <w:rsid w:val="0097697C"/>
    <w:rsid w:val="00987BE4"/>
    <w:rsid w:val="0099653A"/>
    <w:rsid w:val="009A3585"/>
    <w:rsid w:val="009B1E87"/>
    <w:rsid w:val="009C0543"/>
    <w:rsid w:val="009C2690"/>
    <w:rsid w:val="009C32D7"/>
    <w:rsid w:val="009C503C"/>
    <w:rsid w:val="009D090E"/>
    <w:rsid w:val="009D26A1"/>
    <w:rsid w:val="009D684D"/>
    <w:rsid w:val="009E4FBD"/>
    <w:rsid w:val="009F20FB"/>
    <w:rsid w:val="00A4532F"/>
    <w:rsid w:val="00A562FC"/>
    <w:rsid w:val="00A86AF2"/>
    <w:rsid w:val="00A8741E"/>
    <w:rsid w:val="00A96EEB"/>
    <w:rsid w:val="00AA6AAA"/>
    <w:rsid w:val="00AC2F10"/>
    <w:rsid w:val="00AC7085"/>
    <w:rsid w:val="00AE489A"/>
    <w:rsid w:val="00B00257"/>
    <w:rsid w:val="00B07D87"/>
    <w:rsid w:val="00B1759C"/>
    <w:rsid w:val="00B22CF9"/>
    <w:rsid w:val="00B24E8A"/>
    <w:rsid w:val="00B461C1"/>
    <w:rsid w:val="00B61B95"/>
    <w:rsid w:val="00B6435B"/>
    <w:rsid w:val="00B8677A"/>
    <w:rsid w:val="00B873AF"/>
    <w:rsid w:val="00B919CE"/>
    <w:rsid w:val="00BA327B"/>
    <w:rsid w:val="00BB1E41"/>
    <w:rsid w:val="00BB6DE6"/>
    <w:rsid w:val="00BC083C"/>
    <w:rsid w:val="00BC5B95"/>
    <w:rsid w:val="00BD17E2"/>
    <w:rsid w:val="00BE7904"/>
    <w:rsid w:val="00C20759"/>
    <w:rsid w:val="00C21551"/>
    <w:rsid w:val="00C23AF4"/>
    <w:rsid w:val="00C32FD9"/>
    <w:rsid w:val="00C47447"/>
    <w:rsid w:val="00C57AB3"/>
    <w:rsid w:val="00C57E78"/>
    <w:rsid w:val="00C67FC9"/>
    <w:rsid w:val="00C717C3"/>
    <w:rsid w:val="00C80362"/>
    <w:rsid w:val="00C82F7E"/>
    <w:rsid w:val="00C926CE"/>
    <w:rsid w:val="00CB37A1"/>
    <w:rsid w:val="00CB4BA7"/>
    <w:rsid w:val="00CE46A7"/>
    <w:rsid w:val="00D04124"/>
    <w:rsid w:val="00D10F02"/>
    <w:rsid w:val="00D1100A"/>
    <w:rsid w:val="00D25551"/>
    <w:rsid w:val="00D26A16"/>
    <w:rsid w:val="00D4165B"/>
    <w:rsid w:val="00D45DBE"/>
    <w:rsid w:val="00D55205"/>
    <w:rsid w:val="00D60F89"/>
    <w:rsid w:val="00D651AE"/>
    <w:rsid w:val="00D87128"/>
    <w:rsid w:val="00D961ED"/>
    <w:rsid w:val="00DA3CEE"/>
    <w:rsid w:val="00DC3937"/>
    <w:rsid w:val="00DE6618"/>
    <w:rsid w:val="00DE7A39"/>
    <w:rsid w:val="00DF35F6"/>
    <w:rsid w:val="00DF5C1C"/>
    <w:rsid w:val="00E02450"/>
    <w:rsid w:val="00E037DF"/>
    <w:rsid w:val="00E20265"/>
    <w:rsid w:val="00E22684"/>
    <w:rsid w:val="00E263B3"/>
    <w:rsid w:val="00E308B6"/>
    <w:rsid w:val="00E320D1"/>
    <w:rsid w:val="00E419E7"/>
    <w:rsid w:val="00E42081"/>
    <w:rsid w:val="00E570DF"/>
    <w:rsid w:val="00E67187"/>
    <w:rsid w:val="00E75EAD"/>
    <w:rsid w:val="00E80011"/>
    <w:rsid w:val="00E830E2"/>
    <w:rsid w:val="00E91B84"/>
    <w:rsid w:val="00E97EAA"/>
    <w:rsid w:val="00EB2DB0"/>
    <w:rsid w:val="00EC2096"/>
    <w:rsid w:val="00EC7FDF"/>
    <w:rsid w:val="00F10B9C"/>
    <w:rsid w:val="00F1146B"/>
    <w:rsid w:val="00F13659"/>
    <w:rsid w:val="00F145DF"/>
    <w:rsid w:val="00F22421"/>
    <w:rsid w:val="00F40C68"/>
    <w:rsid w:val="00F85A12"/>
    <w:rsid w:val="00FB19A0"/>
    <w:rsid w:val="00FC3913"/>
    <w:rsid w:val="00FC69CE"/>
    <w:rsid w:val="00FE2359"/>
    <w:rsid w:val="00FE5074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A89"/>
  </w:style>
  <w:style w:type="paragraph" w:styleId="Ttulo1">
    <w:name w:val="heading 1"/>
    <w:basedOn w:val="Normal"/>
    <w:next w:val="Normal"/>
    <w:qFormat/>
    <w:rsid w:val="002C6A89"/>
    <w:pPr>
      <w:keepNext/>
      <w:autoSpaceDE w:val="0"/>
      <w:autoSpaceDN w:val="0"/>
      <w:adjustRightInd w:val="0"/>
      <w:outlineLvl w:val="0"/>
    </w:pPr>
    <w:rPr>
      <w:rFonts w:ascii="Arial" w:hAnsi="Arial"/>
      <w:b/>
      <w:color w:val="000000"/>
      <w:sz w:val="18"/>
    </w:rPr>
  </w:style>
  <w:style w:type="paragraph" w:styleId="Ttulo2">
    <w:name w:val="heading 2"/>
    <w:basedOn w:val="Normal"/>
    <w:next w:val="Normal"/>
    <w:qFormat/>
    <w:rsid w:val="002C6A89"/>
    <w:pPr>
      <w:keepNext/>
      <w:spacing w:line="360" w:lineRule="auto"/>
      <w:jc w:val="both"/>
      <w:outlineLvl w:val="1"/>
    </w:pPr>
    <w:rPr>
      <w:rFonts w:ascii="Arial" w:hAnsi="Arial"/>
      <w:sz w:val="24"/>
      <w:lang w:val="es-MX"/>
    </w:rPr>
  </w:style>
  <w:style w:type="paragraph" w:styleId="Ttulo3">
    <w:name w:val="heading 3"/>
    <w:basedOn w:val="Normal"/>
    <w:next w:val="Normal"/>
    <w:qFormat/>
    <w:rsid w:val="002C6A89"/>
    <w:pPr>
      <w:keepNext/>
      <w:spacing w:line="360" w:lineRule="auto"/>
      <w:outlineLvl w:val="2"/>
    </w:pPr>
    <w:rPr>
      <w:rFonts w:ascii="Arial" w:hAnsi="Arial"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C6A89"/>
    <w:rPr>
      <w:color w:val="0000FF"/>
      <w:u w:val="single"/>
    </w:rPr>
  </w:style>
  <w:style w:type="paragraph" w:styleId="Encabezado">
    <w:name w:val="header"/>
    <w:basedOn w:val="Normal"/>
    <w:rsid w:val="002C6A8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rsid w:val="002C6A8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customStyle="1" w:styleId="Usoficial">
    <w:name w:val="Usoficial"/>
    <w:basedOn w:val="Normal"/>
    <w:rsid w:val="002C6A89"/>
    <w:pPr>
      <w:suppressAutoHyphens/>
      <w:spacing w:line="360" w:lineRule="auto"/>
      <w:jc w:val="both"/>
    </w:pPr>
    <w:rPr>
      <w:rFonts w:ascii="Arial" w:hAnsi="Arial"/>
      <w:b/>
      <w:sz w:val="22"/>
      <w:u w:val="single"/>
      <w:lang w:val="es-ES_tradnl"/>
    </w:rPr>
  </w:style>
  <w:style w:type="paragraph" w:styleId="Textodeglobo">
    <w:name w:val="Balloon Text"/>
    <w:basedOn w:val="Normal"/>
    <w:link w:val="TextodegloboCar"/>
    <w:rsid w:val="002812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124A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971045"/>
    <w:pPr>
      <w:ind w:left="360"/>
    </w:pPr>
    <w:rPr>
      <w:rFonts w:ascii="Arial" w:hAnsi="Arial"/>
      <w:color w:val="000000"/>
      <w:sz w:val="18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971045"/>
    <w:rPr>
      <w:rFonts w:ascii="Arial" w:hAnsi="Arial"/>
      <w:color w:val="000000"/>
      <w:sz w:val="18"/>
      <w:lang w:val="es-AR"/>
    </w:rPr>
  </w:style>
  <w:style w:type="paragraph" w:styleId="Textoindependiente">
    <w:name w:val="Body Text"/>
    <w:basedOn w:val="Normal"/>
    <w:link w:val="TextoindependienteCar"/>
    <w:rsid w:val="00971045"/>
    <w:rPr>
      <w:sz w:val="28"/>
      <w:szCs w:val="24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971045"/>
    <w:rPr>
      <w:sz w:val="28"/>
      <w:szCs w:val="24"/>
      <w:lang w:val="es-AR"/>
    </w:rPr>
  </w:style>
  <w:style w:type="character" w:styleId="Nmerodepgina">
    <w:name w:val="page number"/>
    <w:basedOn w:val="Fuentedeprrafopredeter"/>
    <w:rsid w:val="00971045"/>
  </w:style>
  <w:style w:type="character" w:customStyle="1" w:styleId="texto">
    <w:name w:val="texto"/>
    <w:basedOn w:val="Fuentedeprrafopredeter"/>
    <w:rsid w:val="00561934"/>
  </w:style>
  <w:style w:type="character" w:customStyle="1" w:styleId="PiedepginaCar">
    <w:name w:val="Pie de página Car"/>
    <w:basedOn w:val="Fuentedeprrafopredeter"/>
    <w:link w:val="Piedepgina"/>
    <w:uiPriority w:val="99"/>
    <w:rsid w:val="00E42081"/>
    <w:rPr>
      <w:rFonts w:ascii="Arial" w:hAnsi="Arial"/>
      <w:sz w:val="24"/>
    </w:rPr>
  </w:style>
  <w:style w:type="paragraph" w:styleId="Textonotapie">
    <w:name w:val="footnote text"/>
    <w:basedOn w:val="Normal"/>
    <w:link w:val="TextonotapieCar"/>
    <w:rsid w:val="00480B0E"/>
  </w:style>
  <w:style w:type="character" w:customStyle="1" w:styleId="TextonotapieCar">
    <w:name w:val="Texto nota pie Car"/>
    <w:basedOn w:val="Fuentedeprrafopredeter"/>
    <w:link w:val="Textonotapie"/>
    <w:rsid w:val="00480B0E"/>
  </w:style>
  <w:style w:type="character" w:styleId="Refdenotaalpie">
    <w:name w:val="footnote reference"/>
    <w:basedOn w:val="Fuentedeprrafopredeter"/>
    <w:rsid w:val="00480B0E"/>
    <w:rPr>
      <w:vertAlign w:val="superscript"/>
    </w:rPr>
  </w:style>
  <w:style w:type="character" w:styleId="Refdecomentario">
    <w:name w:val="annotation reference"/>
    <w:basedOn w:val="Fuentedeprrafopredeter"/>
    <w:rsid w:val="00287E9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7E90"/>
  </w:style>
  <w:style w:type="character" w:customStyle="1" w:styleId="TextocomentarioCar">
    <w:name w:val="Texto comentario Car"/>
    <w:basedOn w:val="Fuentedeprrafopredeter"/>
    <w:link w:val="Textocomentario"/>
    <w:rsid w:val="00287E9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87E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87E90"/>
    <w:rPr>
      <w:b/>
      <w:bCs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ca@cic.gba.gob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c.gba.gob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5\AppData\Roaming\Microsoft\Plantillas\Hoja%20con%20logo%202012%20nueva%202-11-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con logo 2012 nueva 2-11-12</Template>
  <TotalTime>6</TotalTime>
  <Pages>4</Pages>
  <Words>1507</Words>
  <Characters>8292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>comisión de investigaciones científicas</vt:lpstr>
      <vt:lpstr>CONCURSO DE BECAS DE PERFECCIONAMIENTO 2016</vt:lpstr>
      <vt:lpstr>(BP16)</vt:lpstr>
      <vt:lpstr>BASES DE LA CONVOCATORIA </vt:lpstr>
    </vt:vector>
  </TitlesOfParts>
  <Company>Toshiba</Company>
  <LinksUpToDate>false</LinksUpToDate>
  <CharactersWithSpaces>9780</CharactersWithSpaces>
  <SharedDoc>false</SharedDoc>
  <HLinks>
    <vt:vector size="18" baseType="variant">
      <vt:variant>
        <vt:i4>1310779</vt:i4>
      </vt:variant>
      <vt:variant>
        <vt:i4>6</vt:i4>
      </vt:variant>
      <vt:variant>
        <vt:i4>0</vt:i4>
      </vt:variant>
      <vt:variant>
        <vt:i4>5</vt:i4>
      </vt:variant>
      <vt:variant>
        <vt:lpwstr>mailto:informatica@cic.gba.gob.ar</vt:lpwstr>
      </vt:variant>
      <vt:variant>
        <vt:lpwstr/>
      </vt:variant>
      <vt:variant>
        <vt:i4>4784238</vt:i4>
      </vt:variant>
      <vt:variant>
        <vt:i4>3</vt:i4>
      </vt:variant>
      <vt:variant>
        <vt:i4>0</vt:i4>
      </vt:variant>
      <vt:variant>
        <vt:i4>5</vt:i4>
      </vt:variant>
      <vt:variant>
        <vt:lpwstr>mailto:bp16@cic.gba.gob.ar</vt:lpwstr>
      </vt:variant>
      <vt:variant>
        <vt:lpwstr/>
      </vt:variant>
      <vt:variant>
        <vt:i4>6684776</vt:i4>
      </vt:variant>
      <vt:variant>
        <vt:i4>0</vt:i4>
      </vt:variant>
      <vt:variant>
        <vt:i4>0</vt:i4>
      </vt:variant>
      <vt:variant>
        <vt:i4>5</vt:i4>
      </vt:variant>
      <vt:variant>
        <vt:lpwstr>http://www.cic.gba.gob.ar/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investigaciones científicas</dc:title>
  <dc:creator>Viviana</dc:creator>
  <cp:lastModifiedBy>usuario1</cp:lastModifiedBy>
  <cp:revision>4</cp:revision>
  <cp:lastPrinted>2015-09-09T13:55:00Z</cp:lastPrinted>
  <dcterms:created xsi:type="dcterms:W3CDTF">2015-09-08T17:08:00Z</dcterms:created>
  <dcterms:modified xsi:type="dcterms:W3CDTF">2015-09-09T13:57:00Z</dcterms:modified>
</cp:coreProperties>
</file>